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6FF" w:rsidRDefault="004A76FF" w:rsidP="004A76FF">
      <w:pPr>
        <w:pStyle w:val="Nagwek1"/>
        <w:pBdr>
          <w:bottom w:val="single" w:sz="6" w:space="8" w:color="CCCCCC"/>
        </w:pBdr>
        <w:spacing w:before="300" w:after="150"/>
        <w:jc w:val="center"/>
        <w:rPr>
          <w:rFonts w:ascii="Helvetica" w:hAnsi="Helvetica"/>
          <w:b w:val="0"/>
          <w:bCs w:val="0"/>
          <w:color w:val="333333"/>
          <w:sz w:val="36"/>
          <w:szCs w:val="36"/>
        </w:rPr>
      </w:pPr>
      <w:r>
        <w:rPr>
          <w:rFonts w:ascii="Helvetica" w:hAnsi="Helvetica"/>
          <w:b w:val="0"/>
          <w:bCs w:val="0"/>
          <w:color w:val="333333"/>
          <w:sz w:val="36"/>
          <w:szCs w:val="36"/>
        </w:rPr>
        <w:t>Regulamin świadczenia usług drogą elektroniczną przez serwis jobtime.pl</w:t>
      </w:r>
    </w:p>
    <w:p w:rsidR="00661CFD" w:rsidRPr="00661CFD" w:rsidRDefault="00661CFD" w:rsidP="00661CFD">
      <w:pPr>
        <w:spacing w:before="300" w:after="150" w:line="240" w:lineRule="auto"/>
        <w:jc w:val="both"/>
        <w:outlineLvl w:val="2"/>
        <w:rPr>
          <w:rFonts w:ascii="Helvetica" w:eastAsia="Times New Roman" w:hAnsi="Helvetica" w:cs="Times New Roman"/>
          <w:color w:val="333333"/>
          <w:sz w:val="36"/>
          <w:szCs w:val="36"/>
          <w:lang w:eastAsia="pl-PL"/>
        </w:rPr>
      </w:pPr>
      <w:r w:rsidRPr="00661CFD">
        <w:rPr>
          <w:rFonts w:ascii="Helvetica" w:eastAsia="Times New Roman" w:hAnsi="Helvetica" w:cs="Times New Roman"/>
          <w:color w:val="333333"/>
          <w:sz w:val="36"/>
          <w:szCs w:val="36"/>
          <w:lang w:eastAsia="pl-PL"/>
        </w:rPr>
        <w:t>I. Pojęcia ogólne</w:t>
      </w:r>
    </w:p>
    <w:p w:rsidR="00661CFD" w:rsidRPr="00661CFD" w:rsidRDefault="00661CFD" w:rsidP="00661CFD">
      <w:pPr>
        <w:numPr>
          <w:ilvl w:val="0"/>
          <w:numId w:val="1"/>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Regulamin - niniejszy regulamin</w:t>
      </w:r>
    </w:p>
    <w:p w:rsidR="00661CFD" w:rsidRPr="00661CFD" w:rsidRDefault="00661CFD" w:rsidP="00661CFD">
      <w:pPr>
        <w:numPr>
          <w:ilvl w:val="0"/>
          <w:numId w:val="1"/>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 xml:space="preserve">Usługodawca - Firma "ZP20 </w:t>
      </w:r>
      <w:del w:id="0" w:author="Piotr Markowski" w:date="2016-08-22T16:02:00Z">
        <w:r w:rsidRPr="00661CFD" w:rsidDel="00F62262">
          <w:rPr>
            <w:rFonts w:ascii="Helvetica" w:eastAsia="Times New Roman" w:hAnsi="Helvetica" w:cs="Times New Roman"/>
            <w:color w:val="333333"/>
            <w:sz w:val="18"/>
            <w:szCs w:val="18"/>
            <w:lang w:eastAsia="pl-PL"/>
          </w:rPr>
          <w:delText>P.</w:delText>
        </w:r>
      </w:del>
      <w:ins w:id="1" w:author="Piotr Markowski" w:date="2016-08-22T16:02:00Z">
        <w:r w:rsidR="00F62262">
          <w:rPr>
            <w:rFonts w:ascii="Helvetica" w:eastAsia="Times New Roman" w:hAnsi="Helvetica" w:cs="Times New Roman"/>
            <w:color w:val="333333"/>
            <w:sz w:val="18"/>
            <w:szCs w:val="18"/>
            <w:lang w:eastAsia="pl-PL"/>
          </w:rPr>
          <w:t>Piotr</w:t>
        </w:r>
      </w:ins>
      <w:r w:rsidRPr="00661CFD">
        <w:rPr>
          <w:rFonts w:ascii="Helvetica" w:eastAsia="Times New Roman" w:hAnsi="Helvetica" w:cs="Times New Roman"/>
          <w:color w:val="333333"/>
          <w:sz w:val="18"/>
          <w:szCs w:val="18"/>
          <w:lang w:eastAsia="pl-PL"/>
        </w:rPr>
        <w:t xml:space="preserve"> Markowski </w:t>
      </w:r>
      <w:del w:id="2" w:author="Piotr Markowski" w:date="2016-08-22T16:03:00Z">
        <w:r w:rsidRPr="00661CFD" w:rsidDel="00F62262">
          <w:rPr>
            <w:rFonts w:ascii="Helvetica" w:eastAsia="Times New Roman" w:hAnsi="Helvetica" w:cs="Times New Roman"/>
            <w:color w:val="333333"/>
            <w:sz w:val="18"/>
            <w:szCs w:val="18"/>
            <w:lang w:eastAsia="pl-PL"/>
          </w:rPr>
          <w:delText>i wspólnicy spólka jawna</w:delText>
        </w:r>
      </w:del>
      <w:r w:rsidRPr="00661CFD">
        <w:rPr>
          <w:rFonts w:ascii="Helvetica" w:eastAsia="Times New Roman" w:hAnsi="Helvetica" w:cs="Times New Roman"/>
          <w:color w:val="333333"/>
          <w:sz w:val="18"/>
          <w:szCs w:val="18"/>
          <w:lang w:eastAsia="pl-PL"/>
        </w:rPr>
        <w:t xml:space="preserve">" z siedzibą w Warszawie ul. </w:t>
      </w:r>
      <w:del w:id="3" w:author="Piotr Markowski" w:date="2016-08-22T16:03:00Z">
        <w:r w:rsidRPr="00661CFD" w:rsidDel="00F62262">
          <w:rPr>
            <w:rFonts w:ascii="Helvetica" w:eastAsia="Times New Roman" w:hAnsi="Helvetica" w:cs="Times New Roman"/>
            <w:color w:val="333333"/>
            <w:sz w:val="18"/>
            <w:szCs w:val="18"/>
            <w:lang w:eastAsia="pl-PL"/>
          </w:rPr>
          <w:delText xml:space="preserve">Wałbrzyskiej </w:delText>
        </w:r>
      </w:del>
      <w:ins w:id="4" w:author="Piotr Markowski" w:date="2016-08-22T16:03:00Z">
        <w:r w:rsidR="00F62262">
          <w:rPr>
            <w:rFonts w:ascii="Helvetica" w:eastAsia="Times New Roman" w:hAnsi="Helvetica" w:cs="Times New Roman"/>
            <w:color w:val="333333"/>
            <w:sz w:val="18"/>
            <w:szCs w:val="18"/>
            <w:lang w:eastAsia="pl-PL"/>
          </w:rPr>
          <w:t>Raabego 3 / 26</w:t>
        </w:r>
      </w:ins>
      <w:del w:id="5" w:author="Piotr Markowski" w:date="2016-08-22T16:03:00Z">
        <w:r w:rsidRPr="00661CFD" w:rsidDel="00F62262">
          <w:rPr>
            <w:rFonts w:ascii="Helvetica" w:eastAsia="Times New Roman" w:hAnsi="Helvetica" w:cs="Times New Roman"/>
            <w:color w:val="333333"/>
            <w:sz w:val="18"/>
            <w:szCs w:val="18"/>
            <w:lang w:eastAsia="pl-PL"/>
          </w:rPr>
          <w:delText>11/85</w:delText>
        </w:r>
      </w:del>
      <w:r w:rsidRPr="00661CFD">
        <w:rPr>
          <w:rFonts w:ascii="Helvetica" w:eastAsia="Times New Roman" w:hAnsi="Helvetica" w:cs="Times New Roman"/>
          <w:color w:val="333333"/>
          <w:sz w:val="18"/>
          <w:szCs w:val="18"/>
          <w:lang w:eastAsia="pl-PL"/>
        </w:rPr>
        <w:t xml:space="preserve">, posiadająca numer identyfikacji podatkowej NIP: </w:t>
      </w:r>
      <w:del w:id="6" w:author="Piotr Markowski" w:date="2016-08-22T16:03:00Z">
        <w:r w:rsidRPr="00661CFD" w:rsidDel="00F62262">
          <w:rPr>
            <w:rFonts w:ascii="Helvetica" w:eastAsia="Times New Roman" w:hAnsi="Helvetica" w:cs="Times New Roman"/>
            <w:color w:val="333333"/>
            <w:sz w:val="18"/>
            <w:szCs w:val="18"/>
            <w:lang w:eastAsia="pl-PL"/>
          </w:rPr>
          <w:delText>5213646734</w:delText>
        </w:r>
      </w:del>
      <w:ins w:id="7" w:author="Piotr Markowski" w:date="2016-08-22T16:03:00Z">
        <w:r w:rsidR="00F62262">
          <w:rPr>
            <w:rFonts w:ascii="Helvetica" w:eastAsia="Times New Roman" w:hAnsi="Helvetica" w:cs="Times New Roman"/>
            <w:color w:val="333333"/>
            <w:sz w:val="18"/>
            <w:szCs w:val="18"/>
            <w:lang w:eastAsia="pl-PL"/>
          </w:rPr>
          <w:t>9482256434</w:t>
        </w:r>
      </w:ins>
      <w:del w:id="8" w:author="Piotr Markowski" w:date="2016-08-22T16:03:00Z">
        <w:r w:rsidRPr="00661CFD" w:rsidDel="00F62262">
          <w:rPr>
            <w:rFonts w:ascii="Helvetica" w:eastAsia="Times New Roman" w:hAnsi="Helvetica" w:cs="Times New Roman"/>
            <w:color w:val="333333"/>
            <w:sz w:val="18"/>
            <w:szCs w:val="18"/>
            <w:lang w:eastAsia="pl-PL"/>
          </w:rPr>
          <w:delText>, REGON: 146640700; KRS: 0000457165</w:delText>
        </w:r>
      </w:del>
    </w:p>
    <w:p w:rsidR="00661CFD" w:rsidRPr="00661CFD" w:rsidRDefault="00661CFD" w:rsidP="00661CFD">
      <w:pPr>
        <w:numPr>
          <w:ilvl w:val="0"/>
          <w:numId w:val="1"/>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Serwis - serwis internetowy znajdujący się i działający pod adresem http://</w:t>
      </w:r>
      <w:del w:id="9" w:author="Piotr Markowski" w:date="2016-08-22T16:03:00Z">
        <w:r w:rsidRPr="00661CFD" w:rsidDel="00F62262">
          <w:rPr>
            <w:rFonts w:ascii="Helvetica" w:eastAsia="Times New Roman" w:hAnsi="Helvetica" w:cs="Times New Roman"/>
            <w:color w:val="333333"/>
            <w:sz w:val="18"/>
            <w:szCs w:val="18"/>
            <w:lang w:eastAsia="pl-PL"/>
          </w:rPr>
          <w:delText>www.</w:delText>
        </w:r>
      </w:del>
      <w:r w:rsidRPr="00661CFD">
        <w:rPr>
          <w:rFonts w:ascii="Helvetica" w:eastAsia="Times New Roman" w:hAnsi="Helvetica" w:cs="Times New Roman"/>
          <w:color w:val="333333"/>
          <w:sz w:val="18"/>
          <w:szCs w:val="18"/>
          <w:lang w:eastAsia="pl-PL"/>
        </w:rPr>
        <w:t>jobtime.pl będący w całości własnością Usługodawcy.</w:t>
      </w:r>
    </w:p>
    <w:p w:rsidR="00661CFD" w:rsidRPr="00661CFD" w:rsidRDefault="00661CFD" w:rsidP="00661CFD">
      <w:pPr>
        <w:numPr>
          <w:ilvl w:val="0"/>
          <w:numId w:val="1"/>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Oferta - Informacja zamieszczana przez Firmy za pośrednictwem dostępnego w Serwisie panelu dla Firm, zawierająca ofertę pracy, praktyk, staży, zlecenia wykonania usługi, szkoleń, kursów, kierunków studiów, bądź innych ofert związanych z karierą zawodową bądź edukacją kierowanych dla Użytkowników Serwisu.</w:t>
      </w:r>
    </w:p>
    <w:p w:rsidR="00661CFD" w:rsidRPr="00661CFD" w:rsidRDefault="00661CFD" w:rsidP="00661CFD">
      <w:pPr>
        <w:numPr>
          <w:ilvl w:val="0"/>
          <w:numId w:val="1"/>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Usługobiorca - osoba fizyczna, która korzysta z Usług świadczonych drogą elektroniczną przez Usługodawcę za pośrednictwem Serwisu.</w:t>
      </w:r>
    </w:p>
    <w:p w:rsidR="00661CFD" w:rsidRPr="00661CFD" w:rsidRDefault="00661CFD" w:rsidP="00661CFD">
      <w:pPr>
        <w:numPr>
          <w:ilvl w:val="0"/>
          <w:numId w:val="1"/>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Firma - Usługobiorca, który jest osobą fizyczną bądź prawną, zarejestrowaną w Ewidencji Działalności Gospodarczej bądź Krajowym Rejestrze Sądowym, korzystający z Serwisu w celu zamieszczenia Ofert.</w:t>
      </w:r>
    </w:p>
    <w:p w:rsidR="00661CFD" w:rsidRPr="00661CFD" w:rsidRDefault="00661CFD" w:rsidP="00661CFD">
      <w:pPr>
        <w:numPr>
          <w:ilvl w:val="0"/>
          <w:numId w:val="1"/>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Użytkownik - Usługobi</w:t>
      </w:r>
      <w:ins w:id="10" w:author="Piotr Markowski" w:date="2016-08-22T16:03:00Z">
        <w:r w:rsidR="00F62262">
          <w:rPr>
            <w:rFonts w:ascii="Helvetica" w:eastAsia="Times New Roman" w:hAnsi="Helvetica" w:cs="Times New Roman"/>
            <w:color w:val="333333"/>
            <w:sz w:val="18"/>
            <w:szCs w:val="18"/>
            <w:lang w:eastAsia="pl-PL"/>
          </w:rPr>
          <w:t>o</w:t>
        </w:r>
      </w:ins>
      <w:r w:rsidRPr="00661CFD">
        <w:rPr>
          <w:rFonts w:ascii="Helvetica" w:eastAsia="Times New Roman" w:hAnsi="Helvetica" w:cs="Times New Roman"/>
          <w:color w:val="333333"/>
          <w:sz w:val="18"/>
          <w:szCs w:val="18"/>
          <w:lang w:eastAsia="pl-PL"/>
        </w:rPr>
        <w:t xml:space="preserve">rca, który korzysta z Serwisu w celu przeglądania Ofert zamieszczanych przez Firmy lub w celu zamieszczenia / modyfikacji CV do celów </w:t>
      </w:r>
      <w:del w:id="11" w:author="Piotr Markowski" w:date="2016-08-22T16:03:00Z">
        <w:r w:rsidRPr="00661CFD" w:rsidDel="00F62262">
          <w:rPr>
            <w:rFonts w:ascii="Helvetica" w:eastAsia="Times New Roman" w:hAnsi="Helvetica" w:cs="Times New Roman"/>
            <w:color w:val="333333"/>
            <w:sz w:val="18"/>
            <w:szCs w:val="18"/>
            <w:lang w:eastAsia="pl-PL"/>
          </w:rPr>
          <w:delText xml:space="preserve">pozyckania </w:delText>
        </w:r>
      </w:del>
      <w:ins w:id="12" w:author="Piotr Markowski" w:date="2016-08-22T16:03:00Z">
        <w:r w:rsidR="00F62262" w:rsidRPr="00661CFD">
          <w:rPr>
            <w:rFonts w:ascii="Helvetica" w:eastAsia="Times New Roman" w:hAnsi="Helvetica" w:cs="Times New Roman"/>
            <w:color w:val="333333"/>
            <w:sz w:val="18"/>
            <w:szCs w:val="18"/>
            <w:lang w:eastAsia="pl-PL"/>
          </w:rPr>
          <w:t>pozy</w:t>
        </w:r>
        <w:r w:rsidR="00F62262">
          <w:rPr>
            <w:rFonts w:ascii="Helvetica" w:eastAsia="Times New Roman" w:hAnsi="Helvetica" w:cs="Times New Roman"/>
            <w:color w:val="333333"/>
            <w:sz w:val="18"/>
            <w:szCs w:val="18"/>
            <w:lang w:eastAsia="pl-PL"/>
          </w:rPr>
          <w:t>s</w:t>
        </w:r>
        <w:r w:rsidR="00F62262" w:rsidRPr="00661CFD">
          <w:rPr>
            <w:rFonts w:ascii="Helvetica" w:eastAsia="Times New Roman" w:hAnsi="Helvetica" w:cs="Times New Roman"/>
            <w:color w:val="333333"/>
            <w:sz w:val="18"/>
            <w:szCs w:val="18"/>
            <w:lang w:eastAsia="pl-PL"/>
          </w:rPr>
          <w:t xml:space="preserve">kania </w:t>
        </w:r>
      </w:ins>
      <w:r w:rsidRPr="00661CFD">
        <w:rPr>
          <w:rFonts w:ascii="Helvetica" w:eastAsia="Times New Roman" w:hAnsi="Helvetica" w:cs="Times New Roman"/>
          <w:color w:val="333333"/>
          <w:sz w:val="18"/>
          <w:szCs w:val="18"/>
          <w:lang w:eastAsia="pl-PL"/>
        </w:rPr>
        <w:t>pracy.</w:t>
      </w:r>
    </w:p>
    <w:p w:rsidR="00661CFD" w:rsidRPr="00661CFD" w:rsidRDefault="00661CFD" w:rsidP="00661CFD">
      <w:pPr>
        <w:numPr>
          <w:ilvl w:val="0"/>
          <w:numId w:val="1"/>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Osoba trzecia - w przypadku Użytkownika, jest to każda inna osoba nie będąca Użytkownikiem, w przypadku Firmy są to osoby nie zatrudnione w Firmie na podstawie Umowy o pracę z wyłączeniem osoby prowadzącej daną działalność bądź wspólników.</w:t>
      </w:r>
    </w:p>
    <w:p w:rsidR="00661CFD" w:rsidRPr="00661CFD" w:rsidRDefault="00661CFD" w:rsidP="00661CFD">
      <w:pPr>
        <w:numPr>
          <w:ilvl w:val="0"/>
          <w:numId w:val="1"/>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Komunikacja Drogą Elektroniczną - Komunikacja za pośrednict</w:t>
      </w:r>
      <w:ins w:id="13" w:author="Piotr Markowski" w:date="2016-08-22T16:04:00Z">
        <w:r w:rsidR="00F62262">
          <w:rPr>
            <w:rFonts w:ascii="Helvetica" w:eastAsia="Times New Roman" w:hAnsi="Helvetica" w:cs="Times New Roman"/>
            <w:color w:val="333333"/>
            <w:sz w:val="18"/>
            <w:szCs w:val="18"/>
            <w:lang w:eastAsia="pl-PL"/>
          </w:rPr>
          <w:t>w</w:t>
        </w:r>
      </w:ins>
      <w:r w:rsidRPr="00661CFD">
        <w:rPr>
          <w:rFonts w:ascii="Helvetica" w:eastAsia="Times New Roman" w:hAnsi="Helvetica" w:cs="Times New Roman"/>
          <w:color w:val="333333"/>
          <w:sz w:val="18"/>
          <w:szCs w:val="18"/>
          <w:lang w:eastAsia="pl-PL"/>
        </w:rPr>
        <w:t>em poczty elektronicznej - e-mail.</w:t>
      </w:r>
    </w:p>
    <w:p w:rsidR="00661CFD" w:rsidRPr="00661CFD" w:rsidRDefault="00661CFD" w:rsidP="00661CFD">
      <w:pPr>
        <w:numPr>
          <w:ilvl w:val="0"/>
          <w:numId w:val="1"/>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Portal Facebook - Zewnętrzny Portal społecznościowy, który nie jest w żaden sposób powiązany z Usługobiorcą.</w:t>
      </w:r>
    </w:p>
    <w:p w:rsidR="00661CFD" w:rsidRPr="00661CFD" w:rsidRDefault="00661CFD" w:rsidP="00661CFD">
      <w:pPr>
        <w:numPr>
          <w:ilvl w:val="0"/>
          <w:numId w:val="1"/>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Portal Google+ - Zewnętrzny Portal społecznościowy, który nie jest w żaden sposób powiązany z Usługobiorcą.</w:t>
      </w:r>
    </w:p>
    <w:p w:rsidR="00661CFD" w:rsidRPr="00661CFD" w:rsidRDefault="00661CFD" w:rsidP="00661CFD">
      <w:pPr>
        <w:spacing w:before="300" w:after="150" w:line="240" w:lineRule="auto"/>
        <w:jc w:val="both"/>
        <w:outlineLvl w:val="2"/>
        <w:rPr>
          <w:rFonts w:ascii="Helvetica" w:eastAsia="Times New Roman" w:hAnsi="Helvetica" w:cs="Times New Roman"/>
          <w:color w:val="333333"/>
          <w:sz w:val="36"/>
          <w:szCs w:val="36"/>
          <w:lang w:eastAsia="pl-PL"/>
        </w:rPr>
      </w:pPr>
      <w:r w:rsidRPr="00661CFD">
        <w:rPr>
          <w:rFonts w:ascii="Helvetica" w:eastAsia="Times New Roman" w:hAnsi="Helvetica" w:cs="Times New Roman"/>
          <w:color w:val="333333"/>
          <w:sz w:val="36"/>
          <w:szCs w:val="36"/>
          <w:lang w:eastAsia="pl-PL"/>
        </w:rPr>
        <w:t>II. Postanowienia ogólne</w:t>
      </w:r>
    </w:p>
    <w:p w:rsidR="00661CFD" w:rsidRPr="00661CFD" w:rsidRDefault="00661CFD" w:rsidP="00661CFD">
      <w:pPr>
        <w:numPr>
          <w:ilvl w:val="0"/>
          <w:numId w:val="2"/>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Regulamin, określa zasady funkcjonowania i użytkowania Serwisu oraz określa zakres praw i obowiązków Usługobiorców i Usługodawcy związany z użytkowaniem Serwisu.</w:t>
      </w:r>
    </w:p>
    <w:p w:rsidR="00661CFD" w:rsidRPr="00661CFD" w:rsidRDefault="00661CFD" w:rsidP="00661CFD">
      <w:pPr>
        <w:numPr>
          <w:ilvl w:val="0"/>
          <w:numId w:val="2"/>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Przedmiotem usług Usługodawcy jest udostępnienie narzędzi w postaci Serwisu do celów rekrutacyjnych</w:t>
      </w:r>
      <w:del w:id="14" w:author="Piotr Markowski" w:date="2016-08-22T16:04:00Z">
        <w:r w:rsidRPr="00661CFD" w:rsidDel="00F62262">
          <w:rPr>
            <w:rFonts w:ascii="Helvetica" w:eastAsia="Times New Roman" w:hAnsi="Helvetica" w:cs="Times New Roman"/>
            <w:color w:val="333333"/>
            <w:sz w:val="18"/>
            <w:szCs w:val="18"/>
            <w:lang w:eastAsia="pl-PL"/>
          </w:rPr>
          <w:delText>, edukacyjnych oraz zdobywnia zleceń lub wykonawców usług bądź produktów</w:delText>
        </w:r>
      </w:del>
      <w:r w:rsidRPr="00661CFD">
        <w:rPr>
          <w:rFonts w:ascii="Helvetica" w:eastAsia="Times New Roman" w:hAnsi="Helvetica" w:cs="Times New Roman"/>
          <w:color w:val="333333"/>
          <w:sz w:val="18"/>
          <w:szCs w:val="18"/>
          <w:lang w:eastAsia="pl-PL"/>
        </w:rPr>
        <w:t>.</w:t>
      </w:r>
    </w:p>
    <w:p w:rsidR="00661CFD" w:rsidRPr="00661CFD" w:rsidRDefault="00661CFD" w:rsidP="00661CFD">
      <w:pPr>
        <w:numPr>
          <w:ilvl w:val="0"/>
          <w:numId w:val="2"/>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Wszelkie ewentualne porady i informacje zawierające cechy wskazówek lub porad publikowane na łamach Serwisu są jedynie ogólnym zbiorem informacji i nie są kierowane do poszczególnych odbiorców. Usługodawca nie ponosi odpowiedzialności za wykorzystanie ich przez Usługobiorców.</w:t>
      </w:r>
    </w:p>
    <w:p w:rsidR="00661CFD" w:rsidRPr="00661CFD" w:rsidRDefault="00661CFD" w:rsidP="00661CFD">
      <w:pPr>
        <w:numPr>
          <w:ilvl w:val="0"/>
          <w:numId w:val="2"/>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Wszelkie zamieszczone dokumenty prezentujące ustawy, rozporządzenia, interpretacje prawne czy opinie nie stanowią prawa i nie mogą być podstawą jego stosowania.</w:t>
      </w:r>
    </w:p>
    <w:p w:rsidR="00661CFD" w:rsidRPr="00661CFD" w:rsidRDefault="00661CFD" w:rsidP="00661CFD">
      <w:pPr>
        <w:spacing w:before="300" w:after="150" w:line="240" w:lineRule="auto"/>
        <w:jc w:val="both"/>
        <w:outlineLvl w:val="2"/>
        <w:rPr>
          <w:rFonts w:ascii="Helvetica" w:eastAsia="Times New Roman" w:hAnsi="Helvetica" w:cs="Times New Roman"/>
          <w:color w:val="333333"/>
          <w:sz w:val="36"/>
          <w:szCs w:val="36"/>
          <w:lang w:eastAsia="pl-PL"/>
        </w:rPr>
      </w:pPr>
      <w:r w:rsidRPr="00661CFD">
        <w:rPr>
          <w:rFonts w:ascii="Helvetica" w:eastAsia="Times New Roman" w:hAnsi="Helvetica" w:cs="Times New Roman"/>
          <w:color w:val="333333"/>
          <w:sz w:val="36"/>
          <w:szCs w:val="36"/>
          <w:lang w:eastAsia="pl-PL"/>
        </w:rPr>
        <w:t>III. Warunki uczestnictwa, zasady korzystania z usług Serwisu, oraz zasady rejestracji</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Udział każdego Usługobiorcy w Serwisie jest dobrowolny.</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lastRenderedPageBreak/>
        <w:t xml:space="preserve">Aby </w:t>
      </w:r>
      <w:del w:id="15" w:author="Piotr Markowski" w:date="2016-08-22T16:04:00Z">
        <w:r w:rsidRPr="00661CFD" w:rsidDel="00F62262">
          <w:rPr>
            <w:rFonts w:ascii="Helvetica" w:eastAsia="Times New Roman" w:hAnsi="Helvetica" w:cs="Times New Roman"/>
            <w:color w:val="333333"/>
            <w:sz w:val="18"/>
            <w:szCs w:val="18"/>
            <w:lang w:eastAsia="pl-PL"/>
          </w:rPr>
          <w:delText>kożystać</w:delText>
        </w:r>
      </w:del>
      <w:ins w:id="16" w:author="Piotr Markowski" w:date="2016-08-22T16:04:00Z">
        <w:r w:rsidR="00F62262" w:rsidRPr="00661CFD">
          <w:rPr>
            <w:rFonts w:ascii="Helvetica" w:eastAsia="Times New Roman" w:hAnsi="Helvetica" w:cs="Times New Roman"/>
            <w:color w:val="333333"/>
            <w:sz w:val="18"/>
            <w:szCs w:val="18"/>
            <w:lang w:eastAsia="pl-PL"/>
          </w:rPr>
          <w:t>korzysta</w:t>
        </w:r>
        <w:r w:rsidR="00F62262" w:rsidRPr="00661CFD">
          <w:rPr>
            <w:rFonts w:ascii="Helvetica" w:eastAsia="Times New Roman" w:hAnsi="Helvetica" w:cs="Times New Roman" w:hint="eastAsia"/>
            <w:color w:val="333333"/>
            <w:sz w:val="18"/>
            <w:szCs w:val="18"/>
            <w:lang w:eastAsia="pl-PL"/>
          </w:rPr>
          <w:t>ć</w:t>
        </w:r>
      </w:ins>
      <w:r w:rsidRPr="00661CFD">
        <w:rPr>
          <w:rFonts w:ascii="Helvetica" w:eastAsia="Times New Roman" w:hAnsi="Helvetica" w:cs="Times New Roman"/>
          <w:color w:val="333333"/>
          <w:sz w:val="18"/>
          <w:szCs w:val="18"/>
          <w:lang w:eastAsia="pl-PL"/>
        </w:rPr>
        <w:t xml:space="preserve"> z Serwisu, Usługobiorcy mają obowiązek zapoznania się z Regulaminem i muszą zaakceptować w całości jego postanowienia.</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Usługobiorcy mogą korzystać z Serwisu bez koniczności rejestracji.</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Rejestracja w serwisie jest dobrowolna i nieodpłatna.</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 xml:space="preserve">Posiadanie konta w serwisie zarówno przez Firmy jak i Użytkowników umożliwia </w:t>
      </w:r>
      <w:del w:id="17" w:author="Piotr Markowski" w:date="2016-08-22T16:05:00Z">
        <w:r w:rsidRPr="00661CFD" w:rsidDel="00F62262">
          <w:rPr>
            <w:rFonts w:ascii="Helvetica" w:eastAsia="Times New Roman" w:hAnsi="Helvetica" w:cs="Times New Roman"/>
            <w:color w:val="333333"/>
            <w:sz w:val="18"/>
            <w:szCs w:val="18"/>
            <w:lang w:eastAsia="pl-PL"/>
          </w:rPr>
          <w:delText>kożystanie</w:delText>
        </w:r>
      </w:del>
      <w:ins w:id="18" w:author="Piotr Markowski" w:date="2016-08-22T16:05:00Z">
        <w:r w:rsidR="00F62262" w:rsidRPr="00661CFD">
          <w:rPr>
            <w:rFonts w:ascii="Helvetica" w:eastAsia="Times New Roman" w:hAnsi="Helvetica" w:cs="Times New Roman"/>
            <w:color w:val="333333"/>
            <w:sz w:val="18"/>
            <w:szCs w:val="18"/>
            <w:lang w:eastAsia="pl-PL"/>
          </w:rPr>
          <w:t>korzystanie</w:t>
        </w:r>
      </w:ins>
      <w:r w:rsidRPr="00661CFD">
        <w:rPr>
          <w:rFonts w:ascii="Helvetica" w:eastAsia="Times New Roman" w:hAnsi="Helvetica" w:cs="Times New Roman"/>
          <w:color w:val="333333"/>
          <w:sz w:val="18"/>
          <w:szCs w:val="18"/>
          <w:lang w:eastAsia="pl-PL"/>
        </w:rPr>
        <w:t xml:space="preserve"> z usług przeznaczonych jedynie dla zarejestrowanych Usługobiorców.</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Firmy mogą założyć kon</w:t>
      </w:r>
      <w:ins w:id="19" w:author="Piotr Markowski" w:date="2016-08-22T16:05:00Z">
        <w:r w:rsidR="00F62262">
          <w:rPr>
            <w:rFonts w:ascii="Helvetica" w:eastAsia="Times New Roman" w:hAnsi="Helvetica" w:cs="Times New Roman"/>
            <w:color w:val="333333"/>
            <w:sz w:val="18"/>
            <w:szCs w:val="18"/>
            <w:lang w:eastAsia="pl-PL"/>
          </w:rPr>
          <w:t>t</w:t>
        </w:r>
      </w:ins>
      <w:r w:rsidRPr="00661CFD">
        <w:rPr>
          <w:rFonts w:ascii="Helvetica" w:eastAsia="Times New Roman" w:hAnsi="Helvetica" w:cs="Times New Roman"/>
          <w:color w:val="333333"/>
          <w:sz w:val="18"/>
          <w:szCs w:val="18"/>
          <w:lang w:eastAsia="pl-PL"/>
        </w:rPr>
        <w:t>o na stronie http://pracodawcy.jobtime.pl.</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Użytkownicy mogą się zarejestrować i założyć konto poprzez udostępnienie swoich informacji zamieszczonych w Portalu Facebook lub Portalu Google+, klikając w przycisk przedstawiający ikonę użytkownika, znajdujący się w prawym górnym rogu Serwisu.</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Rejestrujący się w Serwisie wyrażają zgodę na:</w:t>
      </w:r>
    </w:p>
    <w:p w:rsidR="00661CFD" w:rsidRPr="00661CFD" w:rsidRDefault="00661CFD" w:rsidP="00661CFD">
      <w:pPr>
        <w:numPr>
          <w:ilvl w:val="1"/>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 xml:space="preserve">przetwarzanie jego danych osobowych przez Usługobiorcę w zakresie w jakim zostały one wprowadzone do Serwisu bądź pobrane z Portalu Facebook lub Portalu Google+ podczas procesu rejestracji oraz ich późniejszych zmianom na podstawie ustawy o ochronie danych osobowych z 29 sierpnia 1997 roku (tekst jednolity w Dz.U. z 2002 roku, nr 101, poz. 926 z </w:t>
      </w:r>
      <w:proofErr w:type="spellStart"/>
      <w:r w:rsidRPr="00661CFD">
        <w:rPr>
          <w:rFonts w:ascii="Helvetica" w:eastAsia="Times New Roman" w:hAnsi="Helvetica" w:cs="Times New Roman"/>
          <w:color w:val="333333"/>
          <w:sz w:val="18"/>
          <w:szCs w:val="18"/>
          <w:lang w:eastAsia="pl-PL"/>
        </w:rPr>
        <w:t>późn</w:t>
      </w:r>
      <w:proofErr w:type="spellEnd"/>
      <w:r w:rsidRPr="00661CFD">
        <w:rPr>
          <w:rFonts w:ascii="Helvetica" w:eastAsia="Times New Roman" w:hAnsi="Helvetica" w:cs="Times New Roman"/>
          <w:color w:val="333333"/>
          <w:sz w:val="18"/>
          <w:szCs w:val="18"/>
          <w:lang w:eastAsia="pl-PL"/>
        </w:rPr>
        <w:t>. zm.).</w:t>
      </w:r>
    </w:p>
    <w:p w:rsidR="00661CFD" w:rsidRPr="00661CFD" w:rsidRDefault="00661CFD" w:rsidP="00661CFD">
      <w:pPr>
        <w:numPr>
          <w:ilvl w:val="1"/>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otrzymywanie informacji handlowej od Usługodawcy po wyrażeniu na to zgody przez Usługobiorcę.</w:t>
      </w:r>
    </w:p>
    <w:p w:rsidR="00661CFD" w:rsidRPr="00661CFD" w:rsidRDefault="00661CFD" w:rsidP="00661CFD">
      <w:pPr>
        <w:numPr>
          <w:ilvl w:val="1"/>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otrzymywanie informacji reklamowych od podmiotów współpracujących za pośrednictwem Usługobiorcy po wyrażeniu na to zgody przez Usługobiorcę.</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Użytkownicy są rozpoznawani na podstawie danych udostępnionych przez Portal Facebook lub Portal Google+.</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Firmy są rozpoznawane na podstawie unikalnego loginu</w:t>
      </w:r>
      <w:ins w:id="20" w:author="Piotr Markowski" w:date="2016-08-22T16:05:00Z">
        <w:r w:rsidR="00F62262">
          <w:rPr>
            <w:rFonts w:ascii="Helvetica" w:eastAsia="Times New Roman" w:hAnsi="Helvetica" w:cs="Times New Roman"/>
            <w:color w:val="333333"/>
            <w:sz w:val="18"/>
            <w:szCs w:val="18"/>
            <w:lang w:eastAsia="pl-PL"/>
          </w:rPr>
          <w:t xml:space="preserve"> (adresu e-mail)</w:t>
        </w:r>
      </w:ins>
      <w:r w:rsidRPr="00661CFD">
        <w:rPr>
          <w:rFonts w:ascii="Helvetica" w:eastAsia="Times New Roman" w:hAnsi="Helvetica" w:cs="Times New Roman"/>
          <w:color w:val="333333"/>
          <w:sz w:val="18"/>
          <w:szCs w:val="18"/>
          <w:lang w:eastAsia="pl-PL"/>
        </w:rPr>
        <w:t>.</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Każdy Usługobiorca może posiadać tylko jedno konto Użytkownika.</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Każdy Usługobiorca może posiadać więcej niż jedno konto Firmowe.</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Każda Firma może posiadać tylko jedno konto Firmowe.</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Wymagania techniczne do korzystania z usług Serwisu:</w:t>
      </w:r>
    </w:p>
    <w:p w:rsidR="00661CFD" w:rsidRPr="00661CFD" w:rsidRDefault="00661CFD" w:rsidP="00661CFD">
      <w:pPr>
        <w:numPr>
          <w:ilvl w:val="1"/>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posiadanie indywidualnego konta poczty elektronicznej e-mail,</w:t>
      </w:r>
    </w:p>
    <w:p w:rsidR="00661CFD" w:rsidRPr="00661CFD" w:rsidRDefault="00661CFD" w:rsidP="00661CFD">
      <w:pPr>
        <w:numPr>
          <w:ilvl w:val="1"/>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dowolna przeglądarka internetowa, która wyświet</w:t>
      </w:r>
      <w:ins w:id="21" w:author="Piotr Markowski" w:date="2016-08-22T16:06:00Z">
        <w:r w:rsidR="00F62262">
          <w:rPr>
            <w:rFonts w:ascii="Helvetica" w:eastAsia="Times New Roman" w:hAnsi="Helvetica" w:cs="Times New Roman"/>
            <w:color w:val="333333"/>
            <w:sz w:val="18"/>
            <w:szCs w:val="18"/>
            <w:lang w:eastAsia="pl-PL"/>
          </w:rPr>
          <w:t>l</w:t>
        </w:r>
      </w:ins>
      <w:r w:rsidRPr="00661CFD">
        <w:rPr>
          <w:rFonts w:ascii="Helvetica" w:eastAsia="Times New Roman" w:hAnsi="Helvetica" w:cs="Times New Roman"/>
          <w:color w:val="333333"/>
          <w:sz w:val="18"/>
          <w:szCs w:val="18"/>
          <w:lang w:eastAsia="pl-PL"/>
        </w:rPr>
        <w:t xml:space="preserve">a strony internetowe zgodnie z postanowieniami Konsorcjum W3C i obsługuje strony www </w:t>
      </w:r>
      <w:del w:id="22" w:author="Piotr Markowski" w:date="2016-08-22T16:06:00Z">
        <w:r w:rsidRPr="00661CFD" w:rsidDel="00F62262">
          <w:rPr>
            <w:rFonts w:ascii="Helvetica" w:eastAsia="Times New Roman" w:hAnsi="Helvetica" w:cs="Times New Roman"/>
            <w:color w:val="333333"/>
            <w:sz w:val="18"/>
            <w:szCs w:val="18"/>
            <w:lang w:eastAsia="pl-PL"/>
          </w:rPr>
          <w:delText xml:space="preserve">pisane </w:delText>
        </w:r>
      </w:del>
      <w:ins w:id="23" w:author="Piotr Markowski" w:date="2016-08-22T16:06:00Z">
        <w:r w:rsidR="00F62262">
          <w:rPr>
            <w:rFonts w:ascii="Helvetica" w:eastAsia="Times New Roman" w:hAnsi="Helvetica" w:cs="Times New Roman"/>
            <w:color w:val="333333"/>
            <w:sz w:val="18"/>
            <w:szCs w:val="18"/>
            <w:lang w:eastAsia="pl-PL"/>
          </w:rPr>
          <w:t>stworzone przy użyciu</w:t>
        </w:r>
      </w:ins>
      <w:del w:id="24" w:author="Piotr Markowski" w:date="2016-08-22T16:06:00Z">
        <w:r w:rsidRPr="00661CFD" w:rsidDel="00F62262">
          <w:rPr>
            <w:rFonts w:ascii="Helvetica" w:eastAsia="Times New Roman" w:hAnsi="Helvetica" w:cs="Times New Roman"/>
            <w:color w:val="333333"/>
            <w:sz w:val="18"/>
            <w:szCs w:val="18"/>
            <w:lang w:eastAsia="pl-PL"/>
          </w:rPr>
          <w:delText>w</w:delText>
        </w:r>
      </w:del>
      <w:r w:rsidRPr="00661CFD">
        <w:rPr>
          <w:rFonts w:ascii="Helvetica" w:eastAsia="Times New Roman" w:hAnsi="Helvetica" w:cs="Times New Roman"/>
          <w:color w:val="333333"/>
          <w:sz w:val="18"/>
          <w:szCs w:val="18"/>
          <w:lang w:eastAsia="pl-PL"/>
        </w:rPr>
        <w:t xml:space="preserve"> </w:t>
      </w:r>
      <w:del w:id="25" w:author="Piotr Markowski" w:date="2016-08-22T16:06:00Z">
        <w:r w:rsidRPr="00661CFD" w:rsidDel="00F62262">
          <w:rPr>
            <w:rFonts w:ascii="Helvetica" w:eastAsia="Times New Roman" w:hAnsi="Helvetica" w:cs="Times New Roman"/>
            <w:color w:val="333333"/>
            <w:sz w:val="18"/>
            <w:szCs w:val="18"/>
            <w:lang w:eastAsia="pl-PL"/>
          </w:rPr>
          <w:delText xml:space="preserve">języku </w:delText>
        </w:r>
      </w:del>
      <w:ins w:id="26" w:author="Piotr Markowski" w:date="2016-08-22T16:06:00Z">
        <w:r w:rsidR="00F62262" w:rsidRPr="00661CFD">
          <w:rPr>
            <w:rFonts w:ascii="Helvetica" w:eastAsia="Times New Roman" w:hAnsi="Helvetica" w:cs="Times New Roman"/>
            <w:color w:val="333333"/>
            <w:sz w:val="18"/>
            <w:szCs w:val="18"/>
            <w:lang w:eastAsia="pl-PL"/>
          </w:rPr>
          <w:t>język</w:t>
        </w:r>
        <w:r w:rsidR="00F62262">
          <w:rPr>
            <w:rFonts w:ascii="Helvetica" w:eastAsia="Times New Roman" w:hAnsi="Helvetica" w:cs="Times New Roman"/>
            <w:color w:val="333333"/>
            <w:sz w:val="18"/>
            <w:szCs w:val="18"/>
            <w:lang w:eastAsia="pl-PL"/>
          </w:rPr>
          <w:t>a</w:t>
        </w:r>
        <w:r w:rsidR="00F62262" w:rsidRPr="00661CFD">
          <w:rPr>
            <w:rFonts w:ascii="Helvetica" w:eastAsia="Times New Roman" w:hAnsi="Helvetica" w:cs="Times New Roman"/>
            <w:color w:val="333333"/>
            <w:sz w:val="18"/>
            <w:szCs w:val="18"/>
            <w:lang w:eastAsia="pl-PL"/>
          </w:rPr>
          <w:t xml:space="preserve"> </w:t>
        </w:r>
      </w:ins>
      <w:r w:rsidRPr="00661CFD">
        <w:rPr>
          <w:rFonts w:ascii="Helvetica" w:eastAsia="Times New Roman" w:hAnsi="Helvetica" w:cs="Times New Roman"/>
          <w:color w:val="333333"/>
          <w:sz w:val="18"/>
          <w:szCs w:val="18"/>
          <w:lang w:eastAsia="pl-PL"/>
        </w:rPr>
        <w:t>HTML5,</w:t>
      </w:r>
    </w:p>
    <w:p w:rsidR="00661CFD" w:rsidRPr="00661CFD" w:rsidRDefault="00661CFD" w:rsidP="00661CFD">
      <w:pPr>
        <w:numPr>
          <w:ilvl w:val="1"/>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 xml:space="preserve">połączenie z </w:t>
      </w:r>
      <w:proofErr w:type="spellStart"/>
      <w:r w:rsidRPr="00661CFD">
        <w:rPr>
          <w:rFonts w:ascii="Helvetica" w:eastAsia="Times New Roman" w:hAnsi="Helvetica" w:cs="Times New Roman"/>
          <w:color w:val="333333"/>
          <w:sz w:val="18"/>
          <w:szCs w:val="18"/>
          <w:lang w:eastAsia="pl-PL"/>
        </w:rPr>
        <w:t>internetem</w:t>
      </w:r>
      <w:proofErr w:type="spellEnd"/>
      <w:r w:rsidRPr="00661CFD">
        <w:rPr>
          <w:rFonts w:ascii="Helvetica" w:eastAsia="Times New Roman" w:hAnsi="Helvetica" w:cs="Times New Roman"/>
          <w:color w:val="333333"/>
          <w:sz w:val="18"/>
          <w:szCs w:val="18"/>
          <w:lang w:eastAsia="pl-PL"/>
        </w:rPr>
        <w:t>,</w:t>
      </w:r>
    </w:p>
    <w:p w:rsidR="00661CFD" w:rsidRPr="00661CFD" w:rsidRDefault="00661CFD" w:rsidP="00661CFD">
      <w:pPr>
        <w:numPr>
          <w:ilvl w:val="1"/>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komputer klasy PC, lub urządzenie mobilne o rozdzielczości większej od 320px</w:t>
      </w:r>
    </w:p>
    <w:p w:rsidR="00661CFD" w:rsidRPr="00661CFD" w:rsidRDefault="00661CFD" w:rsidP="00661CFD">
      <w:pPr>
        <w:numPr>
          <w:ilvl w:val="1"/>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włączoną obsługę skryptów JavaScript,</w:t>
      </w:r>
    </w:p>
    <w:p w:rsidR="00661CFD" w:rsidRPr="00661CFD" w:rsidRDefault="00661CFD" w:rsidP="00661CFD">
      <w:pPr>
        <w:numPr>
          <w:ilvl w:val="1"/>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del w:id="27" w:author="Piotr Markowski" w:date="2016-08-22T16:06:00Z">
        <w:r w:rsidRPr="00661CFD" w:rsidDel="00F62262">
          <w:rPr>
            <w:rFonts w:ascii="Helvetica" w:eastAsia="Times New Roman" w:hAnsi="Helvetica" w:cs="Times New Roman"/>
            <w:color w:val="333333"/>
            <w:sz w:val="18"/>
            <w:szCs w:val="18"/>
            <w:lang w:eastAsia="pl-PL"/>
          </w:rPr>
          <w:delText>zainstalowane i włączone pluginy Flash w wersji co najmniej 10</w:delText>
        </w:r>
      </w:del>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Zabrania się Usługobiorcą udostępniania loginu oraz hasła do wybranego konta Osobom trzecim.</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 xml:space="preserve">Usługodawca nie ma prawa </w:t>
      </w:r>
      <w:del w:id="28" w:author="Piotr Markowski" w:date="2016-08-22T16:07:00Z">
        <w:r w:rsidRPr="00661CFD" w:rsidDel="00F62262">
          <w:rPr>
            <w:rFonts w:ascii="Helvetica" w:eastAsia="Times New Roman" w:hAnsi="Helvetica" w:cs="Times New Roman"/>
            <w:color w:val="333333"/>
            <w:sz w:val="18"/>
            <w:szCs w:val="18"/>
            <w:lang w:eastAsia="pl-PL"/>
          </w:rPr>
          <w:delText>zarządać</w:delText>
        </w:r>
      </w:del>
      <w:ins w:id="29" w:author="Piotr Markowski" w:date="2016-08-22T16:07:00Z">
        <w:r w:rsidR="00F62262" w:rsidRPr="00661CFD">
          <w:rPr>
            <w:rFonts w:ascii="Helvetica" w:eastAsia="Times New Roman" w:hAnsi="Helvetica" w:cs="Times New Roman"/>
            <w:color w:val="333333"/>
            <w:sz w:val="18"/>
            <w:szCs w:val="18"/>
            <w:lang w:eastAsia="pl-PL"/>
          </w:rPr>
          <w:t>zażądać</w:t>
        </w:r>
      </w:ins>
      <w:r w:rsidRPr="00661CFD">
        <w:rPr>
          <w:rFonts w:ascii="Helvetica" w:eastAsia="Times New Roman" w:hAnsi="Helvetica" w:cs="Times New Roman"/>
          <w:color w:val="333333"/>
          <w:sz w:val="18"/>
          <w:szCs w:val="18"/>
          <w:lang w:eastAsia="pl-PL"/>
        </w:rPr>
        <w:t xml:space="preserve"> od Usługobiorcy hasła do wybranego konta.</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 xml:space="preserve">Udostępnienie loginu oraz hasła osobom związanym z Firmą (dotyczy </w:t>
      </w:r>
      <w:ins w:id="30" w:author="Piotr Markowski" w:date="2016-08-22T16:07:00Z">
        <w:r w:rsidR="00F62262">
          <w:rPr>
            <w:rFonts w:ascii="Helvetica" w:eastAsia="Times New Roman" w:hAnsi="Helvetica" w:cs="Times New Roman"/>
            <w:color w:val="333333"/>
            <w:sz w:val="18"/>
            <w:szCs w:val="18"/>
            <w:lang w:eastAsia="pl-PL"/>
          </w:rPr>
          <w:t xml:space="preserve">kont </w:t>
        </w:r>
      </w:ins>
      <w:r w:rsidRPr="00661CFD">
        <w:rPr>
          <w:rFonts w:ascii="Helvetica" w:eastAsia="Times New Roman" w:hAnsi="Helvetica" w:cs="Times New Roman"/>
          <w:color w:val="333333"/>
          <w:sz w:val="18"/>
          <w:szCs w:val="18"/>
          <w:lang w:eastAsia="pl-PL"/>
        </w:rPr>
        <w:t>Firm</w:t>
      </w:r>
      <w:ins w:id="31" w:author="Piotr Markowski" w:date="2016-08-22T16:07:00Z">
        <w:r w:rsidR="00F62262">
          <w:rPr>
            <w:rFonts w:ascii="Helvetica" w:eastAsia="Times New Roman" w:hAnsi="Helvetica" w:cs="Times New Roman"/>
            <w:color w:val="333333"/>
            <w:sz w:val="18"/>
            <w:szCs w:val="18"/>
            <w:lang w:eastAsia="pl-PL"/>
          </w:rPr>
          <w:t>owych</w:t>
        </w:r>
      </w:ins>
      <w:r w:rsidRPr="00661CFD">
        <w:rPr>
          <w:rFonts w:ascii="Helvetica" w:eastAsia="Times New Roman" w:hAnsi="Helvetica" w:cs="Times New Roman"/>
          <w:color w:val="333333"/>
          <w:sz w:val="18"/>
          <w:szCs w:val="18"/>
          <w:lang w:eastAsia="pl-PL"/>
        </w:rPr>
        <w:t>) jest zagrożeniem dla bezpieczeństwa konta, jednakże jest dopuszczalne. Usługobiorca reprezentujący Firmę przekazuje te dane na własną odpowiedzialność, Usługodawca nie ponosi żadnej odpowiedzialności za szkody spowodowane na skutek udostępnienia loginu i/lub hasła innym osobom.</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Za zmiany w ustawieniach konta, a w szczególności za zmiany w zamieszczonych ogłoszeniach bądź zamieszczenie nowego ogłoszenia, spowodowane udostępnieniem loginu bądź hasła osobom trzecim Usługodawca odpowiedzialności nie ponosi.</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Usługodawca może zawieszać lub usuwać konta Usługobiorców, uniemożliwiając lub ograniczając w ten sposób dostęp do poszczególnych lub wszystkich usług i zasobów Serwisu, jeżeli Usługobiorca dopuści się łamania Regulaminu, powszechnie obowiązujących przepisów prawa, zasad współżycia społecznego lub działa na szkodę innych Usługobiorców, uzasadnionego interesu Usługodawcy oraz podmiotów trzecich.</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 xml:space="preserve">Poszczególne usługi Serwisu świadczone są </w:t>
      </w:r>
      <w:ins w:id="32" w:author="Piotr Markowski" w:date="2016-08-22T16:08:00Z">
        <w:r w:rsidR="00F62262">
          <w:rPr>
            <w:rFonts w:ascii="Helvetica" w:eastAsia="Times New Roman" w:hAnsi="Helvetica" w:cs="Times New Roman"/>
            <w:color w:val="333333"/>
            <w:sz w:val="18"/>
            <w:szCs w:val="18"/>
            <w:lang w:eastAsia="pl-PL"/>
          </w:rPr>
          <w:t>nie</w:t>
        </w:r>
      </w:ins>
      <w:r w:rsidRPr="00661CFD">
        <w:rPr>
          <w:rFonts w:ascii="Helvetica" w:eastAsia="Times New Roman" w:hAnsi="Helvetica" w:cs="Times New Roman"/>
          <w:color w:val="333333"/>
          <w:sz w:val="18"/>
          <w:szCs w:val="18"/>
          <w:lang w:eastAsia="pl-PL"/>
        </w:rPr>
        <w:t xml:space="preserve">odpłatnie lub </w:t>
      </w:r>
      <w:del w:id="33" w:author="Piotr Markowski" w:date="2016-08-22T16:08:00Z">
        <w:r w:rsidRPr="00661CFD" w:rsidDel="00F62262">
          <w:rPr>
            <w:rFonts w:ascii="Helvetica" w:eastAsia="Times New Roman" w:hAnsi="Helvetica" w:cs="Times New Roman"/>
            <w:color w:val="333333"/>
            <w:sz w:val="18"/>
            <w:szCs w:val="18"/>
            <w:lang w:eastAsia="pl-PL"/>
          </w:rPr>
          <w:delText>nie</w:delText>
        </w:r>
      </w:del>
      <w:r w:rsidRPr="00661CFD">
        <w:rPr>
          <w:rFonts w:ascii="Helvetica" w:eastAsia="Times New Roman" w:hAnsi="Helvetica" w:cs="Times New Roman"/>
          <w:color w:val="333333"/>
          <w:sz w:val="18"/>
          <w:szCs w:val="18"/>
          <w:lang w:eastAsia="pl-PL"/>
        </w:rPr>
        <w:t>odpłatnie, w zależności od decyzji Usługodawcy.</w:t>
      </w:r>
    </w:p>
    <w:p w:rsidR="00F62262" w:rsidRDefault="00F62262" w:rsidP="00661CFD">
      <w:pPr>
        <w:numPr>
          <w:ilvl w:val="0"/>
          <w:numId w:val="3"/>
        </w:numPr>
        <w:spacing w:before="100" w:beforeAutospacing="1" w:after="100" w:afterAutospacing="1" w:line="257" w:lineRule="atLeast"/>
        <w:jc w:val="both"/>
        <w:rPr>
          <w:ins w:id="34" w:author="Piotr Markowski" w:date="2016-08-22T16:10:00Z"/>
          <w:rFonts w:ascii="Helvetica" w:eastAsia="Times New Roman" w:hAnsi="Helvetica" w:cs="Times New Roman"/>
          <w:color w:val="333333"/>
          <w:sz w:val="18"/>
          <w:szCs w:val="18"/>
          <w:lang w:eastAsia="pl-PL"/>
        </w:rPr>
      </w:pPr>
      <w:ins w:id="35" w:author="Piotr Markowski" w:date="2016-08-22T16:08:00Z">
        <w:r>
          <w:rPr>
            <w:rFonts w:ascii="Helvetica" w:eastAsia="Times New Roman" w:hAnsi="Helvetica" w:cs="Times New Roman"/>
            <w:color w:val="333333"/>
            <w:sz w:val="18"/>
            <w:szCs w:val="18"/>
            <w:lang w:eastAsia="pl-PL"/>
          </w:rPr>
          <w:t xml:space="preserve">Usługodawca nie może anulować </w:t>
        </w:r>
      </w:ins>
      <w:ins w:id="36" w:author="Piotr Markowski" w:date="2016-08-22T16:09:00Z">
        <w:r>
          <w:rPr>
            <w:rFonts w:ascii="Helvetica" w:eastAsia="Times New Roman" w:hAnsi="Helvetica" w:cs="Times New Roman"/>
            <w:color w:val="333333"/>
            <w:sz w:val="18"/>
            <w:szCs w:val="18"/>
            <w:lang w:eastAsia="pl-PL"/>
          </w:rPr>
          <w:t xml:space="preserve">Firmie </w:t>
        </w:r>
        <w:r>
          <w:rPr>
            <w:rFonts w:ascii="Helvetica" w:eastAsia="Times New Roman" w:hAnsi="Helvetica" w:cs="Times New Roman"/>
            <w:color w:val="333333"/>
            <w:sz w:val="18"/>
            <w:szCs w:val="18"/>
            <w:lang w:eastAsia="pl-PL"/>
          </w:rPr>
          <w:t xml:space="preserve">usługi </w:t>
        </w:r>
      </w:ins>
      <w:ins w:id="37" w:author="Piotr Markowski" w:date="2016-08-22T16:08:00Z">
        <w:r>
          <w:rPr>
            <w:rFonts w:ascii="Helvetica" w:eastAsia="Times New Roman" w:hAnsi="Helvetica" w:cs="Times New Roman"/>
            <w:color w:val="333333"/>
            <w:sz w:val="18"/>
            <w:szCs w:val="18"/>
            <w:lang w:eastAsia="pl-PL"/>
          </w:rPr>
          <w:t>udostępnionej</w:t>
        </w:r>
      </w:ins>
      <w:ins w:id="38" w:author="Piotr Markowski" w:date="2016-08-22T16:09:00Z">
        <w:r>
          <w:rPr>
            <w:rFonts w:ascii="Helvetica" w:eastAsia="Times New Roman" w:hAnsi="Helvetica" w:cs="Times New Roman"/>
            <w:color w:val="333333"/>
            <w:sz w:val="18"/>
            <w:szCs w:val="18"/>
            <w:lang w:eastAsia="pl-PL"/>
          </w:rPr>
          <w:t xml:space="preserve"> nieodpłatnie w przypadku wprowadzenia opłat za daną usługę</w:t>
        </w:r>
      </w:ins>
      <w:ins w:id="39" w:author="Piotr Markowski" w:date="2016-08-22T16:10:00Z">
        <w:r>
          <w:rPr>
            <w:rFonts w:ascii="Helvetica" w:eastAsia="Times New Roman" w:hAnsi="Helvetica" w:cs="Times New Roman"/>
            <w:color w:val="333333"/>
            <w:sz w:val="18"/>
            <w:szCs w:val="18"/>
            <w:lang w:eastAsia="pl-PL"/>
          </w:rPr>
          <w:t xml:space="preserve"> wcześniej niż po upływie miesiąca od wprowadzenia odpłatności za daną usługę</w:t>
        </w:r>
      </w:ins>
      <w:ins w:id="40" w:author="Piotr Markowski" w:date="2016-08-22T16:09:00Z">
        <w:r>
          <w:rPr>
            <w:rFonts w:ascii="Helvetica" w:eastAsia="Times New Roman" w:hAnsi="Helvetica" w:cs="Times New Roman"/>
            <w:color w:val="333333"/>
            <w:sz w:val="18"/>
            <w:szCs w:val="18"/>
            <w:lang w:eastAsia="pl-PL"/>
          </w:rPr>
          <w:t>.</w:t>
        </w:r>
      </w:ins>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lastRenderedPageBreak/>
        <w:t>O odpłatności danej usługi, cenie i warunkach jej świadczenia Usługodawca zawsze będzie informował na łamach Serwisu w odpowiednich do tego miejscach ze względu na umieszczenie danej usługi w Serwisie, dostępu do niej lub miejscu, w którym możliwe jest jej zamówienie bądź uruchomienie.</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O zmianach w odpłatnościach za dane usługi Serwisu Usługodawca będzie informował wszystkich Usługobiorców posiadających konta Firmowe poprzez Kontakt Drogą Elektroniczną.</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Wszelkie usługi Serwisu mogą być zmieniane co do ich treści i zakresu, dodawane lub odejmowane, a także czasowo zawieszane lub dostęp do nich może być ograniczany, według swobodnej decyzji Usługodawcy, bez możliwości wnoszenia sprzeciwu w tym zakresie przez Usługobiorców.</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Usługodawca nie zwraca środków pieniężnych wniesionych tytułem opłat za korzystanie z usług Serwisu, jeżeli podstawy żądania zwrotu nie wynikają z wyłącznej winy Usługodawcy lub podmiotów z nim kooperujących bądź nie wynikają z faktu usunięcia konta przez Usługobiorcę.</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Usługodawca zastrzega sobie prawo do stosowania stałych lub czasowych bonifikat lub promocji w zakresie odpłatności lub stawek opłat za poszczególne lub wszystkie usługi Serwisu.</w:t>
      </w:r>
    </w:p>
    <w:p w:rsidR="00661CFD" w:rsidRPr="00661CFD" w:rsidRDefault="00661CFD" w:rsidP="00661CFD">
      <w:pPr>
        <w:spacing w:before="300" w:after="150" w:line="240" w:lineRule="auto"/>
        <w:jc w:val="both"/>
        <w:outlineLvl w:val="2"/>
        <w:rPr>
          <w:rFonts w:ascii="Helvetica" w:eastAsia="Times New Roman" w:hAnsi="Helvetica" w:cs="Times New Roman"/>
          <w:color w:val="333333"/>
          <w:sz w:val="36"/>
          <w:szCs w:val="36"/>
          <w:lang w:eastAsia="pl-PL"/>
        </w:rPr>
      </w:pPr>
      <w:r w:rsidRPr="00661CFD">
        <w:rPr>
          <w:rFonts w:ascii="Helvetica" w:eastAsia="Times New Roman" w:hAnsi="Helvetica" w:cs="Times New Roman"/>
          <w:color w:val="333333"/>
          <w:sz w:val="36"/>
          <w:szCs w:val="36"/>
          <w:lang w:eastAsia="pl-PL"/>
        </w:rPr>
        <w:t>IV. Składanie i publikowanie Ofert w Serwisie</w:t>
      </w:r>
    </w:p>
    <w:p w:rsidR="00661CFD" w:rsidRPr="00661CFD" w:rsidRDefault="00661CFD" w:rsidP="00661CFD">
      <w:pPr>
        <w:numPr>
          <w:ilvl w:val="0"/>
          <w:numId w:val="4"/>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Wszelkie treści Ofert przesyłane są drogą teletransmisji do Usługodawcy za pośrednictwem odpowiednich elektronicznych formularzy dostępnych w Serwisie.</w:t>
      </w:r>
    </w:p>
    <w:p w:rsidR="00661CFD" w:rsidRDefault="00661CFD" w:rsidP="00661CFD">
      <w:pPr>
        <w:numPr>
          <w:ilvl w:val="0"/>
          <w:numId w:val="4"/>
        </w:numPr>
        <w:spacing w:before="100" w:beforeAutospacing="1" w:after="100" w:afterAutospacing="1" w:line="257" w:lineRule="atLeast"/>
        <w:jc w:val="both"/>
        <w:rPr>
          <w:ins w:id="41" w:author="Piotr Markowski" w:date="2016-08-22T16:12:00Z"/>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 xml:space="preserve">Publikacja ofert uzależniona może być od </w:t>
      </w:r>
      <w:del w:id="42" w:author="Piotr Markowski" w:date="2016-08-22T16:12:00Z">
        <w:r w:rsidRPr="00661CFD" w:rsidDel="0033103F">
          <w:rPr>
            <w:rFonts w:ascii="Helvetica" w:eastAsia="Times New Roman" w:hAnsi="Helvetica" w:cs="Times New Roman"/>
            <w:color w:val="333333"/>
            <w:sz w:val="18"/>
            <w:szCs w:val="18"/>
            <w:lang w:eastAsia="pl-PL"/>
          </w:rPr>
          <w:delText xml:space="preserve">wniesienia opłaty lub zweryfikowania </w:delText>
        </w:r>
      </w:del>
      <w:ins w:id="43" w:author="Piotr Markowski" w:date="2016-08-22T16:12:00Z">
        <w:r w:rsidR="0033103F">
          <w:rPr>
            <w:rFonts w:ascii="Helvetica" w:eastAsia="Times New Roman" w:hAnsi="Helvetica" w:cs="Times New Roman"/>
            <w:color w:val="333333"/>
            <w:sz w:val="18"/>
            <w:szCs w:val="18"/>
            <w:lang w:eastAsia="pl-PL"/>
          </w:rPr>
          <w:t xml:space="preserve">weryfikacji </w:t>
        </w:r>
      </w:ins>
      <w:r w:rsidRPr="00661CFD">
        <w:rPr>
          <w:rFonts w:ascii="Helvetica" w:eastAsia="Times New Roman" w:hAnsi="Helvetica" w:cs="Times New Roman"/>
          <w:color w:val="333333"/>
          <w:sz w:val="18"/>
          <w:szCs w:val="18"/>
          <w:lang w:eastAsia="pl-PL"/>
        </w:rPr>
        <w:t>przez Usługodawcę lub podmioty z nim współpracujące, czy Firma zamieszczająca ofertę istnieje.</w:t>
      </w:r>
    </w:p>
    <w:p w:rsidR="0033103F" w:rsidRPr="00661CFD" w:rsidRDefault="0033103F" w:rsidP="00661CFD">
      <w:pPr>
        <w:numPr>
          <w:ilvl w:val="0"/>
          <w:numId w:val="4"/>
        </w:numPr>
        <w:spacing w:before="100" w:beforeAutospacing="1" w:after="100" w:afterAutospacing="1" w:line="257" w:lineRule="atLeast"/>
        <w:jc w:val="both"/>
        <w:rPr>
          <w:rFonts w:ascii="Helvetica" w:eastAsia="Times New Roman" w:hAnsi="Helvetica" w:cs="Times New Roman"/>
          <w:color w:val="333333"/>
          <w:sz w:val="18"/>
          <w:szCs w:val="18"/>
          <w:lang w:eastAsia="pl-PL"/>
        </w:rPr>
      </w:pPr>
      <w:ins w:id="44" w:author="Piotr Markowski" w:date="2016-08-22T16:12:00Z">
        <w:r>
          <w:rPr>
            <w:rFonts w:ascii="Helvetica" w:eastAsia="Times New Roman" w:hAnsi="Helvetica" w:cs="Times New Roman"/>
            <w:color w:val="333333"/>
            <w:sz w:val="18"/>
            <w:szCs w:val="18"/>
            <w:lang w:eastAsia="pl-PL"/>
          </w:rPr>
          <w:t xml:space="preserve">Publikacja ofert </w:t>
        </w:r>
      </w:ins>
      <w:ins w:id="45" w:author="Piotr Markowski" w:date="2016-08-22T16:13:00Z">
        <w:r>
          <w:rPr>
            <w:rFonts w:ascii="Helvetica" w:eastAsia="Times New Roman" w:hAnsi="Helvetica" w:cs="Times New Roman"/>
            <w:color w:val="333333"/>
            <w:sz w:val="18"/>
            <w:szCs w:val="18"/>
            <w:lang w:eastAsia="pl-PL"/>
          </w:rPr>
          <w:t>uzależniona</w:t>
        </w:r>
      </w:ins>
      <w:ins w:id="46" w:author="Piotr Markowski" w:date="2016-08-22T16:12:00Z">
        <w:r>
          <w:rPr>
            <w:rFonts w:ascii="Helvetica" w:eastAsia="Times New Roman" w:hAnsi="Helvetica" w:cs="Times New Roman"/>
            <w:color w:val="333333"/>
            <w:sz w:val="18"/>
            <w:szCs w:val="18"/>
            <w:lang w:eastAsia="pl-PL"/>
          </w:rPr>
          <w:t xml:space="preserve"> może </w:t>
        </w:r>
      </w:ins>
      <w:ins w:id="47" w:author="Piotr Markowski" w:date="2016-08-22T16:13:00Z">
        <w:r>
          <w:rPr>
            <w:rFonts w:ascii="Helvetica" w:eastAsia="Times New Roman" w:hAnsi="Helvetica" w:cs="Times New Roman"/>
            <w:color w:val="333333"/>
            <w:sz w:val="18"/>
            <w:szCs w:val="18"/>
            <w:lang w:eastAsia="pl-PL"/>
          </w:rPr>
          <w:t>być od weryfikacji treści ogłoszenia.</w:t>
        </w:r>
      </w:ins>
    </w:p>
    <w:p w:rsidR="00661CFD" w:rsidRPr="00661CFD" w:rsidRDefault="00661CFD" w:rsidP="00661CFD">
      <w:pPr>
        <w:numPr>
          <w:ilvl w:val="0"/>
          <w:numId w:val="4"/>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 xml:space="preserve">Decyzja o publikacji każdego ogłoszenia leży po stronie </w:t>
      </w:r>
      <w:del w:id="48" w:author="Piotr Markowski" w:date="2016-08-22T16:13:00Z">
        <w:r w:rsidRPr="00661CFD" w:rsidDel="0033103F">
          <w:rPr>
            <w:rFonts w:ascii="Helvetica" w:eastAsia="Times New Roman" w:hAnsi="Helvetica" w:cs="Times New Roman"/>
            <w:color w:val="333333"/>
            <w:sz w:val="18"/>
            <w:szCs w:val="18"/>
            <w:lang w:eastAsia="pl-PL"/>
          </w:rPr>
          <w:delText>Usłgodawcy</w:delText>
        </w:r>
      </w:del>
      <w:ins w:id="49" w:author="Piotr Markowski" w:date="2016-08-22T16:13:00Z">
        <w:r w:rsidR="0033103F" w:rsidRPr="00661CFD">
          <w:rPr>
            <w:rFonts w:ascii="Helvetica" w:eastAsia="Times New Roman" w:hAnsi="Helvetica" w:cs="Times New Roman"/>
            <w:color w:val="333333"/>
            <w:sz w:val="18"/>
            <w:szCs w:val="18"/>
            <w:lang w:eastAsia="pl-PL"/>
          </w:rPr>
          <w:t>Usługodawcy</w:t>
        </w:r>
      </w:ins>
      <w:r w:rsidRPr="00661CFD">
        <w:rPr>
          <w:rFonts w:ascii="Helvetica" w:eastAsia="Times New Roman" w:hAnsi="Helvetica" w:cs="Times New Roman"/>
          <w:color w:val="333333"/>
          <w:sz w:val="18"/>
          <w:szCs w:val="18"/>
          <w:lang w:eastAsia="pl-PL"/>
        </w:rPr>
        <w:t>.</w:t>
      </w:r>
    </w:p>
    <w:p w:rsidR="00661CFD" w:rsidRPr="00661CFD" w:rsidRDefault="00661CFD" w:rsidP="00661CFD">
      <w:pPr>
        <w:numPr>
          <w:ilvl w:val="0"/>
          <w:numId w:val="4"/>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W przypadku odmowy publikacji oferty, która została opłacona przez Firmę za pośrednictwem płatności elektronicznych, Usługodawca zwróci wniesioną opłatę, po potrąceniu kosztów manipulacyjnych zwrotu, na które składają się koszty przelewu, przekazu pieniężnego, korespondencji lub inne, które Właściciel poniesie w związku z obowiązkiem zwrotu wniesionych opłat.</w:t>
      </w:r>
    </w:p>
    <w:p w:rsidR="00661CFD" w:rsidRPr="00661CFD" w:rsidDel="0033103F" w:rsidRDefault="00661CFD" w:rsidP="00661CFD">
      <w:pPr>
        <w:numPr>
          <w:ilvl w:val="0"/>
          <w:numId w:val="4"/>
        </w:numPr>
        <w:spacing w:before="100" w:beforeAutospacing="1" w:after="100" w:afterAutospacing="1" w:line="257" w:lineRule="atLeast"/>
        <w:jc w:val="both"/>
        <w:rPr>
          <w:del w:id="50" w:author="Piotr Markowski" w:date="2016-08-22T16:14:00Z"/>
          <w:rFonts w:ascii="Helvetica" w:eastAsia="Times New Roman" w:hAnsi="Helvetica" w:cs="Times New Roman"/>
          <w:color w:val="333333"/>
          <w:sz w:val="18"/>
          <w:szCs w:val="18"/>
          <w:lang w:eastAsia="pl-PL"/>
        </w:rPr>
      </w:pPr>
      <w:del w:id="51" w:author="Piotr Markowski" w:date="2016-08-22T16:14:00Z">
        <w:r w:rsidRPr="00661CFD" w:rsidDel="0033103F">
          <w:rPr>
            <w:rFonts w:ascii="Helvetica" w:eastAsia="Times New Roman" w:hAnsi="Helvetica" w:cs="Times New Roman"/>
            <w:color w:val="333333"/>
            <w:sz w:val="18"/>
            <w:szCs w:val="18"/>
            <w:lang w:eastAsia="pl-PL"/>
          </w:rPr>
          <w:delText>W przypadku odmowy publikacji oferty, która została opłacona przez Firmę, za pośrednictwem punktów bonusowych, Usługodawca nie ma obowiązku zwrotu wydanych punków.</w:delText>
        </w:r>
      </w:del>
    </w:p>
    <w:p w:rsidR="00661CFD" w:rsidRDefault="00661CFD" w:rsidP="00661CFD">
      <w:pPr>
        <w:numPr>
          <w:ilvl w:val="0"/>
          <w:numId w:val="4"/>
        </w:numPr>
        <w:spacing w:before="100" w:beforeAutospacing="1" w:after="100" w:afterAutospacing="1" w:line="257" w:lineRule="atLeast"/>
        <w:jc w:val="both"/>
        <w:rPr>
          <w:ins w:id="52" w:author="Piotr Markowski" w:date="2016-08-22T16:15:00Z"/>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 xml:space="preserve">Jedna Oferta Pracy, Praktyk czy Staży może dotyczyć tylko jednego stanowiska pracy, </w:t>
      </w:r>
      <w:del w:id="53" w:author="Piotr Markowski" w:date="2016-08-22T16:14:00Z">
        <w:r w:rsidRPr="00661CFD" w:rsidDel="0033103F">
          <w:rPr>
            <w:rFonts w:ascii="Helvetica" w:eastAsia="Times New Roman" w:hAnsi="Helvetica" w:cs="Times New Roman"/>
            <w:color w:val="333333"/>
            <w:sz w:val="18"/>
            <w:szCs w:val="18"/>
            <w:lang w:eastAsia="pl-PL"/>
          </w:rPr>
          <w:delText xml:space="preserve">praktych </w:delText>
        </w:r>
      </w:del>
      <w:ins w:id="54" w:author="Piotr Markowski" w:date="2016-08-22T16:14:00Z">
        <w:r w:rsidR="0033103F" w:rsidRPr="00661CFD">
          <w:rPr>
            <w:rFonts w:ascii="Helvetica" w:eastAsia="Times New Roman" w:hAnsi="Helvetica" w:cs="Times New Roman"/>
            <w:color w:val="333333"/>
            <w:sz w:val="18"/>
            <w:szCs w:val="18"/>
            <w:lang w:eastAsia="pl-PL"/>
          </w:rPr>
          <w:t>prakty</w:t>
        </w:r>
        <w:r w:rsidR="0033103F">
          <w:rPr>
            <w:rFonts w:ascii="Helvetica" w:eastAsia="Times New Roman" w:hAnsi="Helvetica" w:cs="Times New Roman"/>
            <w:color w:val="333333"/>
            <w:sz w:val="18"/>
            <w:szCs w:val="18"/>
            <w:lang w:eastAsia="pl-PL"/>
          </w:rPr>
          <w:t>k</w:t>
        </w:r>
        <w:r w:rsidR="0033103F" w:rsidRPr="00661CFD">
          <w:rPr>
            <w:rFonts w:ascii="Helvetica" w:eastAsia="Times New Roman" w:hAnsi="Helvetica" w:cs="Times New Roman"/>
            <w:color w:val="333333"/>
            <w:sz w:val="18"/>
            <w:szCs w:val="18"/>
            <w:lang w:eastAsia="pl-PL"/>
          </w:rPr>
          <w:t xml:space="preserve"> </w:t>
        </w:r>
      </w:ins>
      <w:r w:rsidRPr="00661CFD">
        <w:rPr>
          <w:rFonts w:ascii="Helvetica" w:eastAsia="Times New Roman" w:hAnsi="Helvetica" w:cs="Times New Roman"/>
          <w:color w:val="333333"/>
          <w:sz w:val="18"/>
          <w:szCs w:val="18"/>
          <w:lang w:eastAsia="pl-PL"/>
        </w:rPr>
        <w:t>czy stażu.</w:t>
      </w:r>
    </w:p>
    <w:p w:rsidR="0033103F" w:rsidRPr="00661CFD" w:rsidRDefault="0033103F" w:rsidP="00661CFD">
      <w:pPr>
        <w:numPr>
          <w:ilvl w:val="0"/>
          <w:numId w:val="4"/>
        </w:numPr>
        <w:spacing w:before="100" w:beforeAutospacing="1" w:after="100" w:afterAutospacing="1" w:line="257" w:lineRule="atLeast"/>
        <w:jc w:val="both"/>
        <w:rPr>
          <w:rFonts w:ascii="Helvetica" w:eastAsia="Times New Roman" w:hAnsi="Helvetica" w:cs="Times New Roman"/>
          <w:color w:val="333333"/>
          <w:sz w:val="18"/>
          <w:szCs w:val="18"/>
          <w:lang w:eastAsia="pl-PL"/>
        </w:rPr>
      </w:pPr>
      <w:ins w:id="55" w:author="Piotr Markowski" w:date="2016-08-22T16:15:00Z">
        <w:r>
          <w:rPr>
            <w:rFonts w:ascii="Helvetica" w:eastAsia="Times New Roman" w:hAnsi="Helvetica" w:cs="Times New Roman"/>
            <w:color w:val="333333"/>
            <w:sz w:val="18"/>
            <w:szCs w:val="18"/>
            <w:lang w:eastAsia="pl-PL"/>
          </w:rPr>
          <w:t xml:space="preserve">W przypadku Ofert Pracy, Staży czy </w:t>
        </w:r>
        <w:proofErr w:type="spellStart"/>
        <w:r>
          <w:rPr>
            <w:rFonts w:ascii="Helvetica" w:eastAsia="Times New Roman" w:hAnsi="Helvetica" w:cs="Times New Roman"/>
            <w:color w:val="333333"/>
            <w:sz w:val="18"/>
            <w:szCs w:val="18"/>
            <w:lang w:eastAsia="pl-PL"/>
          </w:rPr>
          <w:t>Praktych</w:t>
        </w:r>
        <w:proofErr w:type="spellEnd"/>
        <w:r>
          <w:rPr>
            <w:rFonts w:ascii="Helvetica" w:eastAsia="Times New Roman" w:hAnsi="Helvetica" w:cs="Times New Roman"/>
            <w:color w:val="333333"/>
            <w:sz w:val="18"/>
            <w:szCs w:val="18"/>
            <w:lang w:eastAsia="pl-PL"/>
          </w:rPr>
          <w:t>, które dostępne są w wielu lokalizacjach, należy wprowadzić wiele lokalizacji do jednej oferty.</w:t>
        </w:r>
      </w:ins>
    </w:p>
    <w:p w:rsidR="00661CFD" w:rsidRPr="00661CFD" w:rsidDel="0033103F" w:rsidRDefault="00661CFD" w:rsidP="00661CFD">
      <w:pPr>
        <w:numPr>
          <w:ilvl w:val="0"/>
          <w:numId w:val="4"/>
        </w:numPr>
        <w:spacing w:before="100" w:beforeAutospacing="1" w:after="100" w:afterAutospacing="1" w:line="257" w:lineRule="atLeast"/>
        <w:jc w:val="both"/>
        <w:rPr>
          <w:del w:id="56" w:author="Piotr Markowski" w:date="2016-08-22T16:14:00Z"/>
          <w:rFonts w:ascii="Helvetica" w:eastAsia="Times New Roman" w:hAnsi="Helvetica" w:cs="Times New Roman"/>
          <w:color w:val="333333"/>
          <w:sz w:val="18"/>
          <w:szCs w:val="18"/>
          <w:lang w:eastAsia="pl-PL"/>
        </w:rPr>
      </w:pPr>
      <w:del w:id="57" w:author="Piotr Markowski" w:date="2016-08-22T16:14:00Z">
        <w:r w:rsidRPr="00661CFD" w:rsidDel="0033103F">
          <w:rPr>
            <w:rFonts w:ascii="Helvetica" w:eastAsia="Times New Roman" w:hAnsi="Helvetica" w:cs="Times New Roman"/>
            <w:color w:val="333333"/>
            <w:sz w:val="18"/>
            <w:szCs w:val="18"/>
            <w:lang w:eastAsia="pl-PL"/>
          </w:rPr>
          <w:delText>Jedna Oferta Szkoleń i Kursów może dotyczyć tylko jednego szkolenia bądź jednego kursu.</w:delText>
        </w:r>
      </w:del>
    </w:p>
    <w:p w:rsidR="00661CFD" w:rsidRPr="00661CFD" w:rsidDel="0033103F" w:rsidRDefault="00661CFD" w:rsidP="00661CFD">
      <w:pPr>
        <w:numPr>
          <w:ilvl w:val="0"/>
          <w:numId w:val="4"/>
        </w:numPr>
        <w:spacing w:before="100" w:beforeAutospacing="1" w:after="100" w:afterAutospacing="1" w:line="257" w:lineRule="atLeast"/>
        <w:jc w:val="both"/>
        <w:rPr>
          <w:del w:id="58" w:author="Piotr Markowski" w:date="2016-08-22T16:14:00Z"/>
          <w:rFonts w:ascii="Helvetica" w:eastAsia="Times New Roman" w:hAnsi="Helvetica" w:cs="Times New Roman"/>
          <w:color w:val="333333"/>
          <w:sz w:val="18"/>
          <w:szCs w:val="18"/>
          <w:lang w:eastAsia="pl-PL"/>
        </w:rPr>
      </w:pPr>
      <w:del w:id="59" w:author="Piotr Markowski" w:date="2016-08-22T16:14:00Z">
        <w:r w:rsidRPr="00661CFD" w:rsidDel="0033103F">
          <w:rPr>
            <w:rFonts w:ascii="Helvetica" w:eastAsia="Times New Roman" w:hAnsi="Helvetica" w:cs="Times New Roman"/>
            <w:color w:val="333333"/>
            <w:sz w:val="18"/>
            <w:szCs w:val="18"/>
            <w:lang w:eastAsia="pl-PL"/>
          </w:rPr>
          <w:delText>Jedna Oferta Kierunku Studiów może informować wyłącznie o jednym kierunku Studiów.</w:delText>
        </w:r>
      </w:del>
    </w:p>
    <w:p w:rsidR="00661CFD" w:rsidRPr="00661CFD" w:rsidRDefault="00661CFD" w:rsidP="00661CFD">
      <w:pPr>
        <w:numPr>
          <w:ilvl w:val="0"/>
          <w:numId w:val="4"/>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Jedna Oferta może zawierać dowolną wielkość informacji wprowadzanych w polu "Oferta"</w:t>
      </w:r>
      <w:ins w:id="60" w:author="Piotr Markowski" w:date="2016-08-22T16:14:00Z">
        <w:r w:rsidR="0033103F">
          <w:rPr>
            <w:rFonts w:ascii="Helvetica" w:eastAsia="Times New Roman" w:hAnsi="Helvetica" w:cs="Times New Roman"/>
            <w:color w:val="333333"/>
            <w:sz w:val="18"/>
            <w:szCs w:val="18"/>
            <w:lang w:eastAsia="pl-PL"/>
          </w:rPr>
          <w:t>, którą system jest w stanie przyjąć i obsłużyć</w:t>
        </w:r>
      </w:ins>
      <w:r w:rsidRPr="00661CFD">
        <w:rPr>
          <w:rFonts w:ascii="Helvetica" w:eastAsia="Times New Roman" w:hAnsi="Helvetica" w:cs="Times New Roman"/>
          <w:color w:val="333333"/>
          <w:sz w:val="18"/>
          <w:szCs w:val="18"/>
          <w:lang w:eastAsia="pl-PL"/>
        </w:rPr>
        <w:t>;</w:t>
      </w:r>
    </w:p>
    <w:p w:rsidR="00661CFD" w:rsidRPr="00661CFD" w:rsidRDefault="00661CFD" w:rsidP="00661CFD">
      <w:pPr>
        <w:numPr>
          <w:ilvl w:val="0"/>
          <w:numId w:val="4"/>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 xml:space="preserve">W ogłoszeniu nie mogą występować żadne </w:t>
      </w:r>
      <w:proofErr w:type="spellStart"/>
      <w:r w:rsidRPr="00661CFD">
        <w:rPr>
          <w:rFonts w:ascii="Helvetica" w:eastAsia="Times New Roman" w:hAnsi="Helvetica" w:cs="Times New Roman"/>
          <w:color w:val="333333"/>
          <w:sz w:val="18"/>
          <w:szCs w:val="18"/>
          <w:lang w:eastAsia="pl-PL"/>
        </w:rPr>
        <w:t>Tagi</w:t>
      </w:r>
      <w:proofErr w:type="spellEnd"/>
      <w:r w:rsidRPr="00661CFD">
        <w:rPr>
          <w:rFonts w:ascii="Helvetica" w:eastAsia="Times New Roman" w:hAnsi="Helvetica" w:cs="Times New Roman"/>
          <w:color w:val="333333"/>
          <w:sz w:val="18"/>
          <w:szCs w:val="18"/>
          <w:lang w:eastAsia="pl-PL"/>
        </w:rPr>
        <w:t xml:space="preserve"> HTML wpisane ręcznie przez Usługobiorcę, bądź wygenerowane przez Program Zewnętrzny. Próba wprowadzenie </w:t>
      </w:r>
      <w:proofErr w:type="spellStart"/>
      <w:r w:rsidRPr="00661CFD">
        <w:rPr>
          <w:rFonts w:ascii="Helvetica" w:eastAsia="Times New Roman" w:hAnsi="Helvetica" w:cs="Times New Roman"/>
          <w:color w:val="333333"/>
          <w:sz w:val="18"/>
          <w:szCs w:val="18"/>
          <w:lang w:eastAsia="pl-PL"/>
        </w:rPr>
        <w:t>Tagów</w:t>
      </w:r>
      <w:proofErr w:type="spellEnd"/>
      <w:r w:rsidRPr="00661CFD">
        <w:rPr>
          <w:rFonts w:ascii="Helvetica" w:eastAsia="Times New Roman" w:hAnsi="Helvetica" w:cs="Times New Roman"/>
          <w:color w:val="333333"/>
          <w:sz w:val="18"/>
          <w:szCs w:val="18"/>
          <w:lang w:eastAsia="pl-PL"/>
        </w:rPr>
        <w:t xml:space="preserve"> HTML w inny sposób niż dopuszczają to przeznaczone do wprowadzenia Oferty narzędzia, będzie traktowana jako atak i może zostać wszczęte wobec tego działania odpowiednie postępowanie w zależności od szkodliwości próby bądź niedopatrzenia.</w:t>
      </w:r>
    </w:p>
    <w:p w:rsidR="00661CFD" w:rsidRDefault="00661CFD" w:rsidP="00661CFD">
      <w:pPr>
        <w:numPr>
          <w:ilvl w:val="0"/>
          <w:numId w:val="4"/>
        </w:numPr>
        <w:spacing w:before="100" w:beforeAutospacing="1" w:after="100" w:afterAutospacing="1" w:line="257" w:lineRule="atLeast"/>
        <w:jc w:val="both"/>
        <w:rPr>
          <w:ins w:id="61" w:author="Piotr Markowski" w:date="2016-08-22T16:16:00Z"/>
          <w:rFonts w:ascii="Helvetica" w:eastAsia="Times New Roman" w:hAnsi="Helvetica" w:cs="Times New Roman"/>
          <w:color w:val="333333"/>
          <w:sz w:val="18"/>
          <w:szCs w:val="18"/>
          <w:lang w:eastAsia="pl-PL"/>
        </w:rPr>
      </w:pPr>
      <w:del w:id="62" w:author="Piotr Markowski" w:date="2016-08-22T16:16:00Z">
        <w:r w:rsidRPr="00661CFD" w:rsidDel="0033103F">
          <w:rPr>
            <w:rFonts w:ascii="Helvetica" w:eastAsia="Times New Roman" w:hAnsi="Helvetica" w:cs="Times New Roman"/>
            <w:color w:val="333333"/>
            <w:sz w:val="18"/>
            <w:szCs w:val="18"/>
            <w:lang w:eastAsia="pl-PL"/>
          </w:rPr>
          <w:delText>Usługodawca zapewnia publikację Oferty</w:delText>
        </w:r>
      </w:del>
      <w:ins w:id="63" w:author="Piotr Markowski" w:date="2016-08-22T16:16:00Z">
        <w:r w:rsidR="0033103F">
          <w:rPr>
            <w:rFonts w:ascii="Helvetica" w:eastAsia="Times New Roman" w:hAnsi="Helvetica" w:cs="Times New Roman"/>
            <w:color w:val="333333"/>
            <w:sz w:val="18"/>
            <w:szCs w:val="18"/>
            <w:lang w:eastAsia="pl-PL"/>
          </w:rPr>
          <w:t>Oferty publikowane nieodpłatnie są wyświetlane</w:t>
        </w:r>
      </w:ins>
      <w:r w:rsidRPr="00661CFD">
        <w:rPr>
          <w:rFonts w:ascii="Helvetica" w:eastAsia="Times New Roman" w:hAnsi="Helvetica" w:cs="Times New Roman"/>
          <w:color w:val="333333"/>
          <w:sz w:val="18"/>
          <w:szCs w:val="18"/>
          <w:lang w:eastAsia="pl-PL"/>
        </w:rPr>
        <w:t xml:space="preserve"> w stałym układzie graficznym </w:t>
      </w:r>
      <w:del w:id="64" w:author="Piotr Markowski" w:date="2016-08-22T16:17:00Z">
        <w:r w:rsidRPr="00661CFD" w:rsidDel="0033103F">
          <w:rPr>
            <w:rFonts w:ascii="Helvetica" w:eastAsia="Times New Roman" w:hAnsi="Helvetica" w:cs="Times New Roman"/>
            <w:color w:val="333333"/>
            <w:sz w:val="18"/>
            <w:szCs w:val="18"/>
            <w:lang w:eastAsia="pl-PL"/>
          </w:rPr>
          <w:delText xml:space="preserve">lub </w:delText>
        </w:r>
      </w:del>
      <w:ins w:id="65" w:author="Piotr Markowski" w:date="2016-08-22T16:17:00Z">
        <w:r w:rsidR="0033103F">
          <w:rPr>
            <w:rFonts w:ascii="Helvetica" w:eastAsia="Times New Roman" w:hAnsi="Helvetica" w:cs="Times New Roman"/>
            <w:color w:val="333333"/>
            <w:sz w:val="18"/>
            <w:szCs w:val="18"/>
            <w:lang w:eastAsia="pl-PL"/>
          </w:rPr>
          <w:t>oraz w stałym</w:t>
        </w:r>
        <w:r w:rsidR="0033103F" w:rsidRPr="00661CFD">
          <w:rPr>
            <w:rFonts w:ascii="Helvetica" w:eastAsia="Times New Roman" w:hAnsi="Helvetica" w:cs="Times New Roman"/>
            <w:color w:val="333333"/>
            <w:sz w:val="18"/>
            <w:szCs w:val="18"/>
            <w:lang w:eastAsia="pl-PL"/>
          </w:rPr>
          <w:t xml:space="preserve"> </w:t>
        </w:r>
      </w:ins>
      <w:r w:rsidRPr="00661CFD">
        <w:rPr>
          <w:rFonts w:ascii="Helvetica" w:eastAsia="Times New Roman" w:hAnsi="Helvetica" w:cs="Times New Roman"/>
          <w:color w:val="333333"/>
          <w:sz w:val="18"/>
          <w:szCs w:val="18"/>
          <w:lang w:eastAsia="pl-PL"/>
        </w:rPr>
        <w:t>formatowaniu.</w:t>
      </w:r>
    </w:p>
    <w:p w:rsidR="0033103F" w:rsidRPr="00661CFD" w:rsidRDefault="0033103F" w:rsidP="00661CFD">
      <w:pPr>
        <w:numPr>
          <w:ilvl w:val="0"/>
          <w:numId w:val="4"/>
        </w:numPr>
        <w:spacing w:before="100" w:beforeAutospacing="1" w:after="100" w:afterAutospacing="1" w:line="257" w:lineRule="atLeast"/>
        <w:jc w:val="both"/>
        <w:rPr>
          <w:rFonts w:ascii="Helvetica" w:eastAsia="Times New Roman" w:hAnsi="Helvetica" w:cs="Times New Roman"/>
          <w:color w:val="333333"/>
          <w:sz w:val="18"/>
          <w:szCs w:val="18"/>
          <w:lang w:eastAsia="pl-PL"/>
        </w:rPr>
      </w:pPr>
      <w:ins w:id="66" w:author="Piotr Markowski" w:date="2016-08-22T16:17:00Z">
        <w:r>
          <w:rPr>
            <w:rFonts w:ascii="Helvetica" w:eastAsia="Times New Roman" w:hAnsi="Helvetica" w:cs="Times New Roman"/>
            <w:color w:val="333333"/>
            <w:sz w:val="18"/>
            <w:szCs w:val="18"/>
            <w:lang w:eastAsia="pl-PL"/>
          </w:rPr>
          <w:t>Usługodawca umożliwia publikację ofert w niestandardowym układzie graficznym za dodatkową opłatą. Warunki oraz koszt prezentowane są na stronie pracodawca.jobtime.pl po zalogowaniu na konto firmowe.</w:t>
        </w:r>
      </w:ins>
    </w:p>
    <w:p w:rsidR="00661CFD" w:rsidRPr="00661CFD" w:rsidRDefault="00661CFD" w:rsidP="00661CFD">
      <w:pPr>
        <w:numPr>
          <w:ilvl w:val="0"/>
          <w:numId w:val="4"/>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Oferty publikowane są w działach dostępnych w Serwisie, do których Użytkownik je skierował wybierając odpowiedni dział</w:t>
      </w:r>
      <w:ins w:id="67" w:author="Piotr Markowski" w:date="2016-08-22T16:18:00Z">
        <w:r w:rsidR="0033103F">
          <w:rPr>
            <w:rFonts w:ascii="Helvetica" w:eastAsia="Times New Roman" w:hAnsi="Helvetica" w:cs="Times New Roman"/>
            <w:color w:val="333333"/>
            <w:sz w:val="18"/>
            <w:szCs w:val="18"/>
            <w:lang w:eastAsia="pl-PL"/>
          </w:rPr>
          <w:t xml:space="preserve"> / kategorię</w:t>
        </w:r>
      </w:ins>
      <w:r w:rsidRPr="00661CFD">
        <w:rPr>
          <w:rFonts w:ascii="Helvetica" w:eastAsia="Times New Roman" w:hAnsi="Helvetica" w:cs="Times New Roman"/>
          <w:color w:val="333333"/>
          <w:sz w:val="18"/>
          <w:szCs w:val="18"/>
          <w:lang w:eastAsia="pl-PL"/>
        </w:rPr>
        <w:t xml:space="preserve"> w formularzu składania Oferty.</w:t>
      </w:r>
    </w:p>
    <w:p w:rsidR="00661CFD" w:rsidRPr="00661CFD" w:rsidRDefault="00661CFD" w:rsidP="0033103F">
      <w:pPr>
        <w:numPr>
          <w:ilvl w:val="0"/>
          <w:numId w:val="4"/>
        </w:numPr>
        <w:spacing w:before="100" w:beforeAutospacing="1" w:after="100" w:afterAutospacing="1" w:line="257" w:lineRule="atLeast"/>
        <w:rPr>
          <w:rFonts w:ascii="Helvetica" w:eastAsia="Times New Roman" w:hAnsi="Helvetica" w:cs="Times New Roman"/>
          <w:color w:val="333333"/>
          <w:sz w:val="18"/>
          <w:szCs w:val="18"/>
          <w:lang w:eastAsia="pl-PL"/>
        </w:rPr>
        <w:pPrChange w:id="68" w:author="Piotr Markowski" w:date="2016-08-22T16:20:00Z">
          <w:pPr>
            <w:numPr>
              <w:numId w:val="4"/>
            </w:numPr>
            <w:tabs>
              <w:tab w:val="num" w:pos="720"/>
            </w:tabs>
            <w:spacing w:before="100" w:beforeAutospacing="1" w:after="100" w:afterAutospacing="1" w:line="257" w:lineRule="atLeast"/>
            <w:ind w:left="720" w:hanging="360"/>
            <w:jc w:val="both"/>
          </w:pPr>
        </w:pPrChange>
      </w:pPr>
      <w:r w:rsidRPr="00661CFD">
        <w:rPr>
          <w:rFonts w:ascii="Helvetica" w:eastAsia="Times New Roman" w:hAnsi="Helvetica" w:cs="Times New Roman"/>
          <w:color w:val="333333"/>
          <w:sz w:val="18"/>
          <w:szCs w:val="18"/>
          <w:lang w:eastAsia="pl-PL"/>
        </w:rPr>
        <w:t>Kolejność Ofert we wszystkich listach ofert, z wyłączeniem strony głównej, zależy od:</w:t>
      </w:r>
      <w:r w:rsidRPr="00661CFD">
        <w:rPr>
          <w:rFonts w:ascii="Helvetica" w:eastAsia="Times New Roman" w:hAnsi="Helvetica" w:cs="Times New Roman"/>
          <w:color w:val="333333"/>
          <w:sz w:val="18"/>
          <w:szCs w:val="18"/>
          <w:lang w:eastAsia="pl-PL"/>
        </w:rPr>
        <w:br/>
        <w:t xml:space="preserve">a) sumarycznej ilości uzyskanych punktów za treść ogłoszenia oraz </w:t>
      </w:r>
      <w:ins w:id="69" w:author="Piotr Markowski" w:date="2016-08-22T16:21:00Z">
        <w:r w:rsidR="00E51F2A">
          <w:rPr>
            <w:rFonts w:ascii="Helvetica" w:eastAsia="Times New Roman" w:hAnsi="Helvetica" w:cs="Times New Roman"/>
            <w:color w:val="333333"/>
            <w:sz w:val="18"/>
            <w:szCs w:val="18"/>
            <w:lang w:eastAsia="pl-PL"/>
          </w:rPr>
          <w:t xml:space="preserve">opcjonalnie </w:t>
        </w:r>
      </w:ins>
      <w:r w:rsidRPr="00661CFD">
        <w:rPr>
          <w:rFonts w:ascii="Helvetica" w:eastAsia="Times New Roman" w:hAnsi="Helvetica" w:cs="Times New Roman"/>
          <w:color w:val="333333"/>
          <w:sz w:val="18"/>
          <w:szCs w:val="18"/>
          <w:lang w:eastAsia="pl-PL"/>
        </w:rPr>
        <w:t>zakupionych punktów</w:t>
      </w:r>
      <w:ins w:id="70" w:author="Piotr Markowski" w:date="2016-08-22T16:20:00Z">
        <w:r w:rsidR="0033103F">
          <w:rPr>
            <w:rFonts w:ascii="Helvetica" w:eastAsia="Times New Roman" w:hAnsi="Helvetica" w:cs="Times New Roman"/>
            <w:color w:val="333333"/>
            <w:sz w:val="18"/>
            <w:szCs w:val="18"/>
            <w:lang w:eastAsia="pl-PL"/>
          </w:rPr>
          <w:t xml:space="preserve"> </w:t>
        </w:r>
      </w:ins>
      <w:r w:rsidRPr="00661CFD">
        <w:rPr>
          <w:rFonts w:ascii="Helvetica" w:eastAsia="Times New Roman" w:hAnsi="Helvetica" w:cs="Times New Roman"/>
          <w:color w:val="333333"/>
          <w:sz w:val="18"/>
          <w:szCs w:val="18"/>
          <w:lang w:eastAsia="pl-PL"/>
        </w:rPr>
        <w:br/>
        <w:t xml:space="preserve">b) daty </w:t>
      </w:r>
      <w:del w:id="71" w:author="Piotr Markowski" w:date="2016-08-22T16:21:00Z">
        <w:r w:rsidRPr="00661CFD" w:rsidDel="00E51F2A">
          <w:rPr>
            <w:rFonts w:ascii="Helvetica" w:eastAsia="Times New Roman" w:hAnsi="Helvetica" w:cs="Times New Roman"/>
            <w:color w:val="333333"/>
            <w:sz w:val="18"/>
            <w:szCs w:val="18"/>
            <w:lang w:eastAsia="pl-PL"/>
          </w:rPr>
          <w:delText xml:space="preserve">pubkilkacji </w:delText>
        </w:r>
      </w:del>
      <w:ins w:id="72" w:author="Piotr Markowski" w:date="2016-08-22T16:21:00Z">
        <w:r w:rsidR="00E51F2A">
          <w:rPr>
            <w:rFonts w:ascii="Helvetica" w:eastAsia="Times New Roman" w:hAnsi="Helvetica" w:cs="Times New Roman"/>
            <w:color w:val="333333"/>
            <w:sz w:val="18"/>
            <w:szCs w:val="18"/>
            <w:lang w:eastAsia="pl-PL"/>
          </w:rPr>
          <w:t>publikacji</w:t>
        </w:r>
        <w:r w:rsidR="00E51F2A" w:rsidRPr="00661CFD">
          <w:rPr>
            <w:rFonts w:ascii="Helvetica" w:eastAsia="Times New Roman" w:hAnsi="Helvetica" w:cs="Times New Roman"/>
            <w:color w:val="333333"/>
            <w:sz w:val="18"/>
            <w:szCs w:val="18"/>
            <w:lang w:eastAsia="pl-PL"/>
          </w:rPr>
          <w:t xml:space="preserve"> </w:t>
        </w:r>
      </w:ins>
      <w:r w:rsidRPr="00661CFD">
        <w:rPr>
          <w:rFonts w:ascii="Helvetica" w:eastAsia="Times New Roman" w:hAnsi="Helvetica" w:cs="Times New Roman"/>
          <w:color w:val="333333"/>
          <w:sz w:val="18"/>
          <w:szCs w:val="18"/>
          <w:lang w:eastAsia="pl-PL"/>
        </w:rPr>
        <w:t>lub aktualizacji Oferty</w:t>
      </w:r>
    </w:p>
    <w:p w:rsidR="00661CFD" w:rsidRPr="00661CFD" w:rsidRDefault="00661CFD" w:rsidP="00E51F2A">
      <w:pPr>
        <w:numPr>
          <w:ilvl w:val="0"/>
          <w:numId w:val="4"/>
        </w:numPr>
        <w:spacing w:before="100" w:beforeAutospacing="1" w:after="100" w:afterAutospacing="1" w:line="257" w:lineRule="atLeast"/>
        <w:rPr>
          <w:rFonts w:ascii="Helvetica" w:eastAsia="Times New Roman" w:hAnsi="Helvetica" w:cs="Times New Roman"/>
          <w:color w:val="333333"/>
          <w:sz w:val="18"/>
          <w:szCs w:val="18"/>
          <w:lang w:eastAsia="pl-PL"/>
        </w:rPr>
        <w:pPrChange w:id="73" w:author="Piotr Markowski" w:date="2016-08-22T16:21:00Z">
          <w:pPr>
            <w:numPr>
              <w:numId w:val="4"/>
            </w:numPr>
            <w:tabs>
              <w:tab w:val="num" w:pos="720"/>
            </w:tabs>
            <w:spacing w:before="100" w:beforeAutospacing="1" w:after="100" w:afterAutospacing="1" w:line="257" w:lineRule="atLeast"/>
            <w:ind w:left="720" w:hanging="360"/>
            <w:jc w:val="both"/>
          </w:pPr>
        </w:pPrChange>
      </w:pPr>
      <w:r w:rsidRPr="00661CFD">
        <w:rPr>
          <w:rFonts w:ascii="Helvetica" w:eastAsia="Times New Roman" w:hAnsi="Helvetica" w:cs="Times New Roman"/>
          <w:color w:val="333333"/>
          <w:sz w:val="18"/>
          <w:szCs w:val="18"/>
          <w:lang w:eastAsia="pl-PL"/>
        </w:rPr>
        <w:lastRenderedPageBreak/>
        <w:t>Kolejność Ofert na stronie głównej, zależy od:</w:t>
      </w:r>
      <w:r w:rsidRPr="00661CFD">
        <w:rPr>
          <w:rFonts w:ascii="Helvetica" w:eastAsia="Times New Roman" w:hAnsi="Helvetica" w:cs="Times New Roman"/>
          <w:color w:val="333333"/>
          <w:sz w:val="18"/>
          <w:szCs w:val="18"/>
          <w:lang w:eastAsia="pl-PL"/>
        </w:rPr>
        <w:br/>
        <w:t xml:space="preserve">a) daty </w:t>
      </w:r>
      <w:del w:id="74" w:author="Piotr Markowski" w:date="2016-08-22T16:21:00Z">
        <w:r w:rsidRPr="00661CFD" w:rsidDel="00E51F2A">
          <w:rPr>
            <w:rFonts w:ascii="Helvetica" w:eastAsia="Times New Roman" w:hAnsi="Helvetica" w:cs="Times New Roman"/>
            <w:color w:val="333333"/>
            <w:sz w:val="18"/>
            <w:szCs w:val="18"/>
            <w:lang w:eastAsia="pl-PL"/>
          </w:rPr>
          <w:delText xml:space="preserve">pubkilkacji </w:delText>
        </w:r>
      </w:del>
      <w:ins w:id="75" w:author="Piotr Markowski" w:date="2016-08-22T16:21:00Z">
        <w:r w:rsidR="00E51F2A">
          <w:rPr>
            <w:rFonts w:ascii="Helvetica" w:eastAsia="Times New Roman" w:hAnsi="Helvetica" w:cs="Times New Roman"/>
            <w:color w:val="333333"/>
            <w:sz w:val="18"/>
            <w:szCs w:val="18"/>
            <w:lang w:eastAsia="pl-PL"/>
          </w:rPr>
          <w:t>publikacji</w:t>
        </w:r>
        <w:r w:rsidR="00E51F2A" w:rsidRPr="00661CFD">
          <w:rPr>
            <w:rFonts w:ascii="Helvetica" w:eastAsia="Times New Roman" w:hAnsi="Helvetica" w:cs="Times New Roman"/>
            <w:color w:val="333333"/>
            <w:sz w:val="18"/>
            <w:szCs w:val="18"/>
            <w:lang w:eastAsia="pl-PL"/>
          </w:rPr>
          <w:t xml:space="preserve"> </w:t>
        </w:r>
      </w:ins>
      <w:r w:rsidRPr="00661CFD">
        <w:rPr>
          <w:rFonts w:ascii="Helvetica" w:eastAsia="Times New Roman" w:hAnsi="Helvetica" w:cs="Times New Roman"/>
          <w:color w:val="333333"/>
          <w:sz w:val="18"/>
          <w:szCs w:val="18"/>
          <w:lang w:eastAsia="pl-PL"/>
        </w:rPr>
        <w:t>lub aktualizacji Oferty</w:t>
      </w:r>
      <w:r w:rsidRPr="00661CFD">
        <w:rPr>
          <w:rFonts w:ascii="Helvetica" w:eastAsia="Times New Roman" w:hAnsi="Helvetica" w:cs="Times New Roman"/>
          <w:color w:val="333333"/>
          <w:sz w:val="18"/>
          <w:szCs w:val="18"/>
          <w:lang w:eastAsia="pl-PL"/>
        </w:rPr>
        <w:br/>
        <w:t xml:space="preserve">b) sumarycznej ilości uzyskanych punktów za treść ogłoszenia oraz </w:t>
      </w:r>
      <w:ins w:id="76" w:author="Piotr Markowski" w:date="2016-08-22T16:21:00Z">
        <w:r w:rsidR="00E51F2A">
          <w:rPr>
            <w:rFonts w:ascii="Helvetica" w:eastAsia="Times New Roman" w:hAnsi="Helvetica" w:cs="Times New Roman"/>
            <w:color w:val="333333"/>
            <w:sz w:val="18"/>
            <w:szCs w:val="18"/>
            <w:lang w:eastAsia="pl-PL"/>
          </w:rPr>
          <w:t xml:space="preserve">opcjonalnie </w:t>
        </w:r>
      </w:ins>
      <w:r w:rsidRPr="00661CFD">
        <w:rPr>
          <w:rFonts w:ascii="Helvetica" w:eastAsia="Times New Roman" w:hAnsi="Helvetica" w:cs="Times New Roman"/>
          <w:color w:val="333333"/>
          <w:sz w:val="18"/>
          <w:szCs w:val="18"/>
          <w:lang w:eastAsia="pl-PL"/>
        </w:rPr>
        <w:t>zakupionych punktów</w:t>
      </w:r>
    </w:p>
    <w:p w:rsidR="00661CFD" w:rsidRPr="00661CFD" w:rsidRDefault="00661CFD" w:rsidP="00661CFD">
      <w:pPr>
        <w:numPr>
          <w:ilvl w:val="0"/>
          <w:numId w:val="4"/>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Usługodawca zastrzega sobie prawo do moderowania treści Ofert lub odmowy opublikowania Oferty bez podania przyczyny, jeżeli treść ogłoszeń narusza powszechnie obowiązujące przepisy prawa oraz przepisy Regulaminu.</w:t>
      </w:r>
    </w:p>
    <w:p w:rsidR="00661CFD" w:rsidRPr="00661CFD" w:rsidRDefault="00661CFD" w:rsidP="00661CFD">
      <w:pPr>
        <w:numPr>
          <w:ilvl w:val="0"/>
          <w:numId w:val="4"/>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 xml:space="preserve">Użytkownik nie może zamieszczać </w:t>
      </w:r>
      <w:del w:id="77" w:author="Piotr Markowski" w:date="2016-08-22T16:22:00Z">
        <w:r w:rsidRPr="00661CFD" w:rsidDel="00E51F2A">
          <w:rPr>
            <w:rFonts w:ascii="Helvetica" w:eastAsia="Times New Roman" w:hAnsi="Helvetica" w:cs="Times New Roman"/>
            <w:color w:val="333333"/>
            <w:sz w:val="18"/>
            <w:szCs w:val="18"/>
            <w:lang w:eastAsia="pl-PL"/>
          </w:rPr>
          <w:delText xml:space="preserve">Ofert </w:delText>
        </w:r>
      </w:del>
      <w:ins w:id="78" w:author="Piotr Markowski" w:date="2016-08-22T16:22:00Z">
        <w:r w:rsidR="00E51F2A">
          <w:rPr>
            <w:rFonts w:ascii="Helvetica" w:eastAsia="Times New Roman" w:hAnsi="Helvetica" w:cs="Times New Roman"/>
            <w:color w:val="333333"/>
            <w:sz w:val="18"/>
            <w:szCs w:val="18"/>
            <w:lang w:eastAsia="pl-PL"/>
          </w:rPr>
          <w:t>ogłoszeń</w:t>
        </w:r>
      </w:ins>
      <w:ins w:id="79" w:author="Piotr Markowski" w:date="2016-08-22T16:23:00Z">
        <w:r w:rsidR="00E51F2A">
          <w:rPr>
            <w:rFonts w:ascii="Helvetica" w:eastAsia="Times New Roman" w:hAnsi="Helvetica" w:cs="Times New Roman"/>
            <w:color w:val="333333"/>
            <w:sz w:val="18"/>
            <w:szCs w:val="18"/>
            <w:lang w:eastAsia="pl-PL"/>
          </w:rPr>
          <w:t>, które</w:t>
        </w:r>
      </w:ins>
      <w:ins w:id="80" w:author="Piotr Markowski" w:date="2016-08-22T16:22:00Z">
        <w:r w:rsidR="00E51F2A" w:rsidRPr="00661CFD">
          <w:rPr>
            <w:rFonts w:ascii="Helvetica" w:eastAsia="Times New Roman" w:hAnsi="Helvetica" w:cs="Times New Roman"/>
            <w:color w:val="333333"/>
            <w:sz w:val="18"/>
            <w:szCs w:val="18"/>
            <w:lang w:eastAsia="pl-PL"/>
          </w:rPr>
          <w:t xml:space="preserve"> </w:t>
        </w:r>
      </w:ins>
      <w:del w:id="81" w:author="Piotr Markowski" w:date="2016-08-22T16:23:00Z">
        <w:r w:rsidRPr="00661CFD" w:rsidDel="00E51F2A">
          <w:rPr>
            <w:rFonts w:ascii="Helvetica" w:eastAsia="Times New Roman" w:hAnsi="Helvetica" w:cs="Times New Roman"/>
            <w:color w:val="333333"/>
            <w:sz w:val="18"/>
            <w:szCs w:val="18"/>
            <w:lang w:eastAsia="pl-PL"/>
          </w:rPr>
          <w:delText>związanych z</w:delText>
        </w:r>
      </w:del>
      <w:r w:rsidRPr="00661CFD">
        <w:rPr>
          <w:rFonts w:ascii="Helvetica" w:eastAsia="Times New Roman" w:hAnsi="Helvetica" w:cs="Times New Roman"/>
          <w:color w:val="333333"/>
          <w:sz w:val="18"/>
          <w:szCs w:val="18"/>
          <w:lang w:eastAsia="pl-PL"/>
        </w:rPr>
        <w:t>:</w:t>
      </w:r>
    </w:p>
    <w:p w:rsidR="00661CFD" w:rsidRPr="00661CFD" w:rsidRDefault="00661CFD" w:rsidP="00661CFD">
      <w:pPr>
        <w:numPr>
          <w:ilvl w:val="1"/>
          <w:numId w:val="4"/>
        </w:numPr>
        <w:spacing w:before="100" w:beforeAutospacing="1" w:after="100" w:afterAutospacing="1" w:line="257" w:lineRule="atLeast"/>
        <w:jc w:val="both"/>
        <w:rPr>
          <w:rFonts w:ascii="Helvetica" w:eastAsia="Times New Roman" w:hAnsi="Helvetica" w:cs="Times New Roman"/>
          <w:color w:val="333333"/>
          <w:sz w:val="18"/>
          <w:szCs w:val="18"/>
          <w:lang w:eastAsia="pl-PL"/>
        </w:rPr>
      </w:pPr>
      <w:del w:id="82" w:author="Piotr Markowski" w:date="2016-08-22T16:23:00Z">
        <w:r w:rsidRPr="00661CFD" w:rsidDel="00E51F2A">
          <w:rPr>
            <w:rFonts w:ascii="Helvetica" w:eastAsia="Times New Roman" w:hAnsi="Helvetica" w:cs="Times New Roman"/>
            <w:color w:val="333333"/>
            <w:sz w:val="18"/>
            <w:szCs w:val="18"/>
            <w:lang w:eastAsia="pl-PL"/>
          </w:rPr>
          <w:delText xml:space="preserve">ofertami polegającymi </w:delText>
        </w:r>
      </w:del>
      <w:ins w:id="83" w:author="Piotr Markowski" w:date="2016-08-22T16:23:00Z">
        <w:r w:rsidR="00E51F2A">
          <w:rPr>
            <w:rFonts w:ascii="Helvetica" w:eastAsia="Times New Roman" w:hAnsi="Helvetica" w:cs="Times New Roman"/>
            <w:color w:val="333333"/>
            <w:sz w:val="18"/>
            <w:szCs w:val="18"/>
            <w:lang w:eastAsia="pl-PL"/>
          </w:rPr>
          <w:t>polegają</w:t>
        </w:r>
        <w:r w:rsidR="00E51F2A" w:rsidRPr="00661CFD">
          <w:rPr>
            <w:rFonts w:ascii="Helvetica" w:eastAsia="Times New Roman" w:hAnsi="Helvetica" w:cs="Times New Roman"/>
            <w:color w:val="333333"/>
            <w:sz w:val="18"/>
            <w:szCs w:val="18"/>
            <w:lang w:eastAsia="pl-PL"/>
          </w:rPr>
          <w:t xml:space="preserve"> </w:t>
        </w:r>
      </w:ins>
      <w:r w:rsidRPr="00661CFD">
        <w:rPr>
          <w:rFonts w:ascii="Helvetica" w:eastAsia="Times New Roman" w:hAnsi="Helvetica" w:cs="Times New Roman"/>
          <w:color w:val="333333"/>
          <w:sz w:val="18"/>
          <w:szCs w:val="18"/>
          <w:lang w:eastAsia="pl-PL"/>
        </w:rPr>
        <w:t>wyłącznie na czytaniu lub wysyłaniu wiad</w:t>
      </w:r>
      <w:ins w:id="84" w:author="Piotr Markowski" w:date="2016-08-22T16:22:00Z">
        <w:r w:rsidR="00E51F2A">
          <w:rPr>
            <w:rFonts w:ascii="Helvetica" w:eastAsia="Times New Roman" w:hAnsi="Helvetica" w:cs="Times New Roman"/>
            <w:color w:val="333333"/>
            <w:sz w:val="18"/>
            <w:szCs w:val="18"/>
            <w:lang w:eastAsia="pl-PL"/>
          </w:rPr>
          <w:t>o</w:t>
        </w:r>
      </w:ins>
      <w:r w:rsidRPr="00661CFD">
        <w:rPr>
          <w:rFonts w:ascii="Helvetica" w:eastAsia="Times New Roman" w:hAnsi="Helvetica" w:cs="Times New Roman"/>
          <w:color w:val="333333"/>
          <w:sz w:val="18"/>
          <w:szCs w:val="18"/>
          <w:lang w:eastAsia="pl-PL"/>
        </w:rPr>
        <w:t xml:space="preserve">mości drogą poczty elektronicznej </w:t>
      </w:r>
      <w:del w:id="85" w:author="Piotr Markowski" w:date="2016-08-22T16:22:00Z">
        <w:r w:rsidRPr="00661CFD" w:rsidDel="00E51F2A">
          <w:rPr>
            <w:rFonts w:ascii="Helvetica" w:eastAsia="Times New Roman" w:hAnsi="Helvetica" w:cs="Times New Roman"/>
            <w:color w:val="333333"/>
            <w:sz w:val="18"/>
            <w:szCs w:val="18"/>
            <w:lang w:eastAsia="pl-PL"/>
          </w:rPr>
          <w:delText>(nie dotyczy usług mailingowych)</w:delText>
        </w:r>
      </w:del>
    </w:p>
    <w:p w:rsidR="00661CFD" w:rsidRPr="00661CFD" w:rsidRDefault="00661CFD" w:rsidP="00661CFD">
      <w:pPr>
        <w:numPr>
          <w:ilvl w:val="1"/>
          <w:numId w:val="4"/>
        </w:numPr>
        <w:spacing w:before="100" w:beforeAutospacing="1" w:after="100" w:afterAutospacing="1" w:line="257" w:lineRule="atLeast"/>
        <w:jc w:val="both"/>
        <w:rPr>
          <w:rFonts w:ascii="Helvetica" w:eastAsia="Times New Roman" w:hAnsi="Helvetica" w:cs="Times New Roman"/>
          <w:color w:val="333333"/>
          <w:sz w:val="18"/>
          <w:szCs w:val="18"/>
          <w:lang w:eastAsia="pl-PL"/>
        </w:rPr>
      </w:pPr>
      <w:del w:id="86" w:author="Piotr Markowski" w:date="2016-08-22T16:23:00Z">
        <w:r w:rsidRPr="00661CFD" w:rsidDel="00E51F2A">
          <w:rPr>
            <w:rFonts w:ascii="Helvetica" w:eastAsia="Times New Roman" w:hAnsi="Helvetica" w:cs="Times New Roman"/>
            <w:color w:val="333333"/>
            <w:sz w:val="18"/>
            <w:szCs w:val="18"/>
            <w:lang w:eastAsia="pl-PL"/>
          </w:rPr>
          <w:delText xml:space="preserve">ofertami związanymi </w:delText>
        </w:r>
      </w:del>
      <w:ins w:id="87" w:author="Piotr Markowski" w:date="2016-08-22T16:23:00Z">
        <w:r w:rsidR="00E51F2A" w:rsidRPr="00661CFD">
          <w:rPr>
            <w:rFonts w:ascii="Helvetica" w:eastAsia="Times New Roman" w:hAnsi="Helvetica" w:cs="Times New Roman"/>
            <w:color w:val="333333"/>
            <w:sz w:val="18"/>
            <w:szCs w:val="18"/>
            <w:lang w:eastAsia="pl-PL"/>
          </w:rPr>
          <w:t>związan</w:t>
        </w:r>
        <w:r w:rsidR="00E51F2A">
          <w:rPr>
            <w:rFonts w:ascii="Helvetica" w:eastAsia="Times New Roman" w:hAnsi="Helvetica" w:cs="Times New Roman"/>
            <w:color w:val="333333"/>
            <w:sz w:val="18"/>
            <w:szCs w:val="18"/>
            <w:lang w:eastAsia="pl-PL"/>
          </w:rPr>
          <w:t>e są</w:t>
        </w:r>
        <w:r w:rsidR="00E51F2A" w:rsidRPr="00661CFD">
          <w:rPr>
            <w:rFonts w:ascii="Helvetica" w:eastAsia="Times New Roman" w:hAnsi="Helvetica" w:cs="Times New Roman"/>
            <w:color w:val="333333"/>
            <w:sz w:val="18"/>
            <w:szCs w:val="18"/>
            <w:lang w:eastAsia="pl-PL"/>
          </w:rPr>
          <w:t xml:space="preserve"> </w:t>
        </w:r>
      </w:ins>
      <w:r w:rsidRPr="00661CFD">
        <w:rPr>
          <w:rFonts w:ascii="Helvetica" w:eastAsia="Times New Roman" w:hAnsi="Helvetica" w:cs="Times New Roman"/>
          <w:color w:val="333333"/>
          <w:sz w:val="18"/>
          <w:szCs w:val="18"/>
          <w:lang w:eastAsia="pl-PL"/>
        </w:rPr>
        <w:t>z prostytucją oraz innymi, które budzą wątpliwość moralną Usługodawcy</w:t>
      </w:r>
    </w:p>
    <w:p w:rsidR="00661CFD" w:rsidRDefault="00661CFD" w:rsidP="00661CFD">
      <w:pPr>
        <w:numPr>
          <w:ilvl w:val="1"/>
          <w:numId w:val="4"/>
        </w:numPr>
        <w:spacing w:before="100" w:beforeAutospacing="1" w:after="100" w:afterAutospacing="1" w:line="257" w:lineRule="atLeast"/>
        <w:jc w:val="both"/>
        <w:rPr>
          <w:ins w:id="88" w:author="Piotr Markowski" w:date="2016-08-22T16:23:00Z"/>
          <w:rFonts w:ascii="Helvetica" w:eastAsia="Times New Roman" w:hAnsi="Helvetica" w:cs="Times New Roman"/>
          <w:color w:val="333333"/>
          <w:sz w:val="18"/>
          <w:szCs w:val="18"/>
          <w:lang w:eastAsia="pl-PL"/>
        </w:rPr>
      </w:pPr>
      <w:del w:id="89" w:author="Piotr Markowski" w:date="2016-08-22T16:23:00Z">
        <w:r w:rsidRPr="00661CFD" w:rsidDel="00E51F2A">
          <w:rPr>
            <w:rFonts w:ascii="Helvetica" w:eastAsia="Times New Roman" w:hAnsi="Helvetica" w:cs="Times New Roman"/>
            <w:color w:val="333333"/>
            <w:sz w:val="18"/>
            <w:szCs w:val="18"/>
            <w:lang w:eastAsia="pl-PL"/>
          </w:rPr>
          <w:delText xml:space="preserve">ofertami które </w:delText>
        </w:r>
      </w:del>
      <w:r w:rsidRPr="00661CFD">
        <w:rPr>
          <w:rFonts w:ascii="Helvetica" w:eastAsia="Times New Roman" w:hAnsi="Helvetica" w:cs="Times New Roman"/>
          <w:color w:val="333333"/>
          <w:sz w:val="18"/>
          <w:szCs w:val="18"/>
          <w:lang w:eastAsia="pl-PL"/>
        </w:rPr>
        <w:t>naruszają przepisy Prawa Polskiego</w:t>
      </w:r>
    </w:p>
    <w:p w:rsidR="00E51F2A" w:rsidRPr="00661CFD" w:rsidRDefault="00E51F2A" w:rsidP="00661CFD">
      <w:pPr>
        <w:numPr>
          <w:ilvl w:val="1"/>
          <w:numId w:val="4"/>
        </w:numPr>
        <w:spacing w:before="100" w:beforeAutospacing="1" w:after="100" w:afterAutospacing="1" w:line="257" w:lineRule="atLeast"/>
        <w:jc w:val="both"/>
        <w:rPr>
          <w:rFonts w:ascii="Helvetica" w:eastAsia="Times New Roman" w:hAnsi="Helvetica" w:cs="Times New Roman"/>
          <w:color w:val="333333"/>
          <w:sz w:val="18"/>
          <w:szCs w:val="18"/>
          <w:lang w:eastAsia="pl-PL"/>
        </w:rPr>
      </w:pPr>
      <w:ins w:id="90" w:author="Piotr Markowski" w:date="2016-08-22T16:23:00Z">
        <w:r>
          <w:rPr>
            <w:rFonts w:ascii="Helvetica" w:eastAsia="Times New Roman" w:hAnsi="Helvetica" w:cs="Times New Roman"/>
            <w:color w:val="333333"/>
            <w:sz w:val="18"/>
            <w:szCs w:val="18"/>
            <w:lang w:eastAsia="pl-PL"/>
          </w:rPr>
          <w:t>nie są związane z procesem rekrutacyjnym</w:t>
        </w:r>
      </w:ins>
    </w:p>
    <w:p w:rsidR="00661CFD" w:rsidRPr="00661CFD" w:rsidRDefault="00661CFD" w:rsidP="00661CFD">
      <w:pPr>
        <w:numPr>
          <w:ilvl w:val="0"/>
          <w:numId w:val="4"/>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Usługodawca nie ponosi odpowiedzialności za treść Ofert, oraz nie gwarantuje iż Firma, która zamieściła Ofertę w Serwisie, istnieje</w:t>
      </w:r>
      <w:ins w:id="91" w:author="Piotr Markowski" w:date="2016-08-22T16:23:00Z">
        <w:r w:rsidR="00E51F2A">
          <w:rPr>
            <w:rFonts w:ascii="Helvetica" w:eastAsia="Times New Roman" w:hAnsi="Helvetica" w:cs="Times New Roman"/>
            <w:color w:val="333333"/>
            <w:sz w:val="18"/>
            <w:szCs w:val="18"/>
            <w:lang w:eastAsia="pl-PL"/>
          </w:rPr>
          <w:t xml:space="preserve"> w rzeczywistości</w:t>
        </w:r>
      </w:ins>
      <w:r w:rsidRPr="00661CFD">
        <w:rPr>
          <w:rFonts w:ascii="Helvetica" w:eastAsia="Times New Roman" w:hAnsi="Helvetica" w:cs="Times New Roman"/>
          <w:color w:val="333333"/>
          <w:sz w:val="18"/>
          <w:szCs w:val="18"/>
          <w:lang w:eastAsia="pl-PL"/>
        </w:rPr>
        <w:t>.</w:t>
      </w:r>
    </w:p>
    <w:p w:rsidR="00661CFD" w:rsidRPr="00661CFD" w:rsidRDefault="00661CFD" w:rsidP="00661CFD">
      <w:pPr>
        <w:numPr>
          <w:ilvl w:val="0"/>
          <w:numId w:val="4"/>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Usługobiorca reprezentujący daną Firmę, który zamieszcza w jej imieniu Ofertę w Serwisie oświadcza, że podane przez niego dane są danymi powszechnie dostępnymi i nie stanowią jego tajemnicy ani tajemnicy żadnej Osoby trzeciej.</w:t>
      </w:r>
    </w:p>
    <w:p w:rsidR="00661CFD" w:rsidRPr="00661CFD" w:rsidRDefault="00661CFD" w:rsidP="00661CFD">
      <w:pPr>
        <w:spacing w:before="300" w:after="150" w:line="240" w:lineRule="auto"/>
        <w:jc w:val="both"/>
        <w:outlineLvl w:val="2"/>
        <w:rPr>
          <w:rFonts w:ascii="Helvetica" w:eastAsia="Times New Roman" w:hAnsi="Helvetica" w:cs="Times New Roman"/>
          <w:color w:val="333333"/>
          <w:sz w:val="36"/>
          <w:szCs w:val="36"/>
          <w:lang w:eastAsia="pl-PL"/>
        </w:rPr>
      </w:pPr>
      <w:r w:rsidRPr="00661CFD">
        <w:rPr>
          <w:rFonts w:ascii="Helvetica" w:eastAsia="Times New Roman" w:hAnsi="Helvetica" w:cs="Times New Roman"/>
          <w:color w:val="333333"/>
          <w:sz w:val="36"/>
          <w:szCs w:val="36"/>
          <w:lang w:eastAsia="pl-PL"/>
        </w:rPr>
        <w:t>V. Ochrona danych osobowych</w:t>
      </w:r>
    </w:p>
    <w:p w:rsidR="00661CFD" w:rsidRPr="00661CFD" w:rsidRDefault="00661CFD" w:rsidP="00E51F2A">
      <w:pPr>
        <w:numPr>
          <w:ilvl w:val="0"/>
          <w:numId w:val="5"/>
        </w:numPr>
        <w:spacing w:before="100" w:beforeAutospacing="1" w:after="100" w:afterAutospacing="1" w:line="257" w:lineRule="atLeast"/>
        <w:rPr>
          <w:rFonts w:ascii="Helvetica" w:eastAsia="Times New Roman" w:hAnsi="Helvetica" w:cs="Times New Roman"/>
          <w:color w:val="333333"/>
          <w:sz w:val="18"/>
          <w:szCs w:val="18"/>
          <w:lang w:eastAsia="pl-PL"/>
        </w:rPr>
        <w:pPrChange w:id="92" w:author="Piotr Markowski" w:date="2016-08-22T16:24:00Z">
          <w:pPr>
            <w:numPr>
              <w:numId w:val="5"/>
            </w:numPr>
            <w:tabs>
              <w:tab w:val="num" w:pos="720"/>
            </w:tabs>
            <w:spacing w:before="100" w:beforeAutospacing="1" w:after="100" w:afterAutospacing="1" w:line="257" w:lineRule="atLeast"/>
            <w:ind w:left="720" w:hanging="360"/>
            <w:jc w:val="both"/>
          </w:pPr>
        </w:pPrChange>
      </w:pPr>
      <w:r w:rsidRPr="00661CFD">
        <w:rPr>
          <w:rFonts w:ascii="Helvetica" w:eastAsia="Times New Roman" w:hAnsi="Helvetica" w:cs="Times New Roman"/>
          <w:b/>
          <w:bCs/>
          <w:color w:val="333333"/>
          <w:sz w:val="18"/>
          <w:szCs w:val="18"/>
          <w:lang w:eastAsia="pl-PL"/>
        </w:rPr>
        <w:t>Jakie dane zbieramy</w:t>
      </w:r>
      <w:r w:rsidRPr="00661CFD">
        <w:rPr>
          <w:rFonts w:ascii="Helvetica" w:eastAsia="Times New Roman" w:hAnsi="Helvetica" w:cs="Times New Roman"/>
          <w:color w:val="333333"/>
          <w:sz w:val="18"/>
          <w:szCs w:val="18"/>
          <w:lang w:eastAsia="pl-PL"/>
        </w:rPr>
        <w:br/>
      </w:r>
      <w:r w:rsidRPr="00661CFD">
        <w:rPr>
          <w:rFonts w:ascii="Helvetica" w:eastAsia="Times New Roman" w:hAnsi="Helvetica" w:cs="Times New Roman"/>
          <w:color w:val="333333"/>
          <w:sz w:val="18"/>
          <w:szCs w:val="18"/>
          <w:lang w:eastAsia="pl-PL"/>
        </w:rPr>
        <w:br/>
      </w:r>
      <w:r w:rsidRPr="00661CFD">
        <w:rPr>
          <w:rFonts w:ascii="Helvetica" w:eastAsia="Times New Roman" w:hAnsi="Helvetica" w:cs="Times New Roman"/>
          <w:color w:val="333333"/>
          <w:sz w:val="18"/>
          <w:szCs w:val="18"/>
          <w:u w:val="single"/>
          <w:lang w:eastAsia="pl-PL"/>
        </w:rPr>
        <w:t>Dane zbieran</w:t>
      </w:r>
      <w:ins w:id="93" w:author="Piotr Markowski" w:date="2016-08-22T16:24:00Z">
        <w:r w:rsidR="00E51F2A">
          <w:rPr>
            <w:rFonts w:ascii="Helvetica" w:eastAsia="Times New Roman" w:hAnsi="Helvetica" w:cs="Times New Roman"/>
            <w:color w:val="333333"/>
            <w:sz w:val="18"/>
            <w:szCs w:val="18"/>
            <w:u w:val="single"/>
            <w:lang w:eastAsia="pl-PL"/>
          </w:rPr>
          <w:t>e</w:t>
        </w:r>
      </w:ins>
      <w:r w:rsidRPr="00661CFD">
        <w:rPr>
          <w:rFonts w:ascii="Helvetica" w:eastAsia="Times New Roman" w:hAnsi="Helvetica" w:cs="Times New Roman"/>
          <w:color w:val="333333"/>
          <w:sz w:val="18"/>
          <w:szCs w:val="18"/>
          <w:u w:val="single"/>
          <w:lang w:eastAsia="pl-PL"/>
        </w:rPr>
        <w:t xml:space="preserve"> podczas rejestracji:</w:t>
      </w:r>
      <w:r w:rsidRPr="00661CFD">
        <w:rPr>
          <w:rFonts w:ascii="Helvetica" w:eastAsia="Times New Roman" w:hAnsi="Helvetica" w:cs="Times New Roman"/>
          <w:color w:val="333333"/>
          <w:sz w:val="18"/>
          <w:szCs w:val="18"/>
          <w:lang w:eastAsia="pl-PL"/>
        </w:rPr>
        <w:br/>
        <w:t>Aby móc korzystać z niektórych usług Serwisu musisz podać niektóre dane Firmy, a w przypadku Użytkowników wyrazić zgodę na udostępnienie informacji zmieszczonych w Portalu Facebook lub Portalu Google+.</w:t>
      </w:r>
      <w:r w:rsidRPr="00661CFD">
        <w:rPr>
          <w:rFonts w:ascii="Helvetica" w:eastAsia="Times New Roman" w:hAnsi="Helvetica" w:cs="Times New Roman"/>
          <w:color w:val="333333"/>
          <w:sz w:val="18"/>
          <w:szCs w:val="18"/>
          <w:lang w:eastAsia="pl-PL"/>
        </w:rPr>
        <w:br/>
        <w:t>Dane, które wymagamy podczas rejestracji Firmy:</w:t>
      </w:r>
      <w:r w:rsidRPr="00661CFD">
        <w:rPr>
          <w:rFonts w:ascii="Helvetica" w:eastAsia="Times New Roman" w:hAnsi="Helvetica" w:cs="Times New Roman"/>
          <w:color w:val="333333"/>
          <w:sz w:val="18"/>
          <w:szCs w:val="18"/>
          <w:lang w:eastAsia="pl-PL"/>
        </w:rPr>
        <w:br/>
        <w:t>Pełna nazwa firmy, skrócona nazwa firmy, adres firmy, NIP, login, adres e-mail, strona www, dodatkowo należy podać hasło do konta, które jest szyfrowane w bazie danych i nie może być odzyskane w przypadku utraty bądź przeczytane przez administratorów Serwisu.</w:t>
      </w:r>
      <w:r w:rsidRPr="00661CFD">
        <w:rPr>
          <w:rFonts w:ascii="Helvetica" w:eastAsia="Times New Roman" w:hAnsi="Helvetica" w:cs="Times New Roman"/>
          <w:color w:val="333333"/>
          <w:sz w:val="18"/>
          <w:szCs w:val="18"/>
          <w:lang w:eastAsia="pl-PL"/>
        </w:rPr>
        <w:br/>
        <w:t>Zezwolenia, które wymagamy od Użytkowników podczas pierwszego logowania kontem Portalu Facebook:</w:t>
      </w:r>
      <w:r w:rsidRPr="00661CFD">
        <w:rPr>
          <w:rFonts w:ascii="Helvetica" w:eastAsia="Times New Roman" w:hAnsi="Helvetica" w:cs="Times New Roman"/>
          <w:color w:val="333333"/>
          <w:sz w:val="18"/>
          <w:szCs w:val="18"/>
          <w:lang w:eastAsia="pl-PL"/>
        </w:rPr>
        <w:br/>
        <w:t>Dostęp do adresu e-mail, zezwolenie na dostęp do danych poza aktywnością Użytkownika, możliwość publikacji na tablicy Użytkownika, dostęp do danych: lokalizacja Użytkownika, data urodzenia, lokalizacja, miasto urodzenia, o mnie, </w:t>
      </w:r>
      <w:r w:rsidRPr="00661CFD">
        <w:rPr>
          <w:rFonts w:ascii="Helvetica" w:eastAsia="Times New Roman" w:hAnsi="Helvetica" w:cs="Times New Roman"/>
          <w:b/>
          <w:bCs/>
          <w:color w:val="333333"/>
          <w:sz w:val="18"/>
          <w:szCs w:val="18"/>
          <w:lang w:eastAsia="pl-PL"/>
        </w:rPr>
        <w:t>historia zatrudnienia, histor</w:t>
      </w:r>
      <w:ins w:id="94" w:author="Piotr Markowski" w:date="2016-08-22T16:24:00Z">
        <w:r w:rsidR="00E51F2A">
          <w:rPr>
            <w:rFonts w:ascii="Helvetica" w:eastAsia="Times New Roman" w:hAnsi="Helvetica" w:cs="Times New Roman"/>
            <w:b/>
            <w:bCs/>
            <w:color w:val="333333"/>
            <w:sz w:val="18"/>
            <w:szCs w:val="18"/>
            <w:lang w:eastAsia="pl-PL"/>
          </w:rPr>
          <w:t>i</w:t>
        </w:r>
      </w:ins>
      <w:r w:rsidRPr="00661CFD">
        <w:rPr>
          <w:rFonts w:ascii="Helvetica" w:eastAsia="Times New Roman" w:hAnsi="Helvetica" w:cs="Times New Roman"/>
          <w:b/>
          <w:bCs/>
          <w:color w:val="333333"/>
          <w:sz w:val="18"/>
          <w:szCs w:val="18"/>
          <w:lang w:eastAsia="pl-PL"/>
        </w:rPr>
        <w:t>a edukacji.</w:t>
      </w:r>
      <w:r w:rsidRPr="00661CFD">
        <w:rPr>
          <w:rFonts w:ascii="Helvetica" w:eastAsia="Times New Roman" w:hAnsi="Helvetica" w:cs="Times New Roman"/>
          <w:color w:val="333333"/>
          <w:sz w:val="18"/>
          <w:szCs w:val="18"/>
          <w:lang w:eastAsia="pl-PL"/>
        </w:rPr>
        <w:br/>
        <w:t>W przypadku Użytkowników, Usługodawca nie przechowuje w bazie danych Serwisu żadnych informacji osobowych, a jedynie sięga po nie w momencie koniecznym do realizacji usług za pośrednictwem Serwisu. Jedyną daną umożliwiającą pośrednią identyfikację Użytkownika, zapisywaną w bazie danych to adres e-mail oraz identyfikator Portali Facebook lub Google+.</w:t>
      </w:r>
      <w:r w:rsidRPr="00661CFD">
        <w:rPr>
          <w:rFonts w:ascii="Helvetica" w:eastAsia="Times New Roman" w:hAnsi="Helvetica" w:cs="Times New Roman"/>
          <w:color w:val="333333"/>
          <w:sz w:val="18"/>
          <w:szCs w:val="18"/>
          <w:lang w:eastAsia="pl-PL"/>
        </w:rPr>
        <w:br/>
      </w:r>
      <w:r w:rsidRPr="00661CFD">
        <w:rPr>
          <w:rFonts w:ascii="Helvetica" w:eastAsia="Times New Roman" w:hAnsi="Helvetica" w:cs="Times New Roman"/>
          <w:color w:val="333333"/>
          <w:sz w:val="18"/>
          <w:szCs w:val="18"/>
          <w:lang w:eastAsia="pl-PL"/>
        </w:rPr>
        <w:br/>
      </w:r>
      <w:r w:rsidRPr="00661CFD">
        <w:rPr>
          <w:rFonts w:ascii="Helvetica" w:eastAsia="Times New Roman" w:hAnsi="Helvetica" w:cs="Times New Roman"/>
          <w:color w:val="333333"/>
          <w:sz w:val="18"/>
          <w:szCs w:val="18"/>
          <w:u w:val="single"/>
          <w:lang w:eastAsia="pl-PL"/>
        </w:rPr>
        <w:t xml:space="preserve">Dane zbierane podczas </w:t>
      </w:r>
      <w:proofErr w:type="spellStart"/>
      <w:r w:rsidRPr="00661CFD">
        <w:rPr>
          <w:rFonts w:ascii="Helvetica" w:eastAsia="Times New Roman" w:hAnsi="Helvetica" w:cs="Times New Roman"/>
          <w:color w:val="333333"/>
          <w:sz w:val="18"/>
          <w:szCs w:val="18"/>
          <w:u w:val="single"/>
          <w:lang w:eastAsia="pl-PL"/>
        </w:rPr>
        <w:t>tranzakcji</w:t>
      </w:r>
      <w:proofErr w:type="spellEnd"/>
      <w:r w:rsidRPr="00661CFD">
        <w:rPr>
          <w:rFonts w:ascii="Helvetica" w:eastAsia="Times New Roman" w:hAnsi="Helvetica" w:cs="Times New Roman"/>
          <w:color w:val="333333"/>
          <w:sz w:val="18"/>
          <w:szCs w:val="18"/>
          <w:u w:val="single"/>
          <w:lang w:eastAsia="pl-PL"/>
        </w:rPr>
        <w:t xml:space="preserve"> zakupu punktów:</w:t>
      </w:r>
      <w:r w:rsidRPr="00661CFD">
        <w:rPr>
          <w:rFonts w:ascii="Helvetica" w:eastAsia="Times New Roman" w:hAnsi="Helvetica" w:cs="Times New Roman"/>
          <w:color w:val="333333"/>
          <w:sz w:val="18"/>
          <w:szCs w:val="18"/>
          <w:lang w:eastAsia="pl-PL"/>
        </w:rPr>
        <w:br/>
        <w:t xml:space="preserve">Jeżeli będziesz dokonywał </w:t>
      </w:r>
      <w:proofErr w:type="spellStart"/>
      <w:r w:rsidRPr="00661CFD">
        <w:rPr>
          <w:rFonts w:ascii="Helvetica" w:eastAsia="Times New Roman" w:hAnsi="Helvetica" w:cs="Times New Roman"/>
          <w:color w:val="333333"/>
          <w:sz w:val="18"/>
          <w:szCs w:val="18"/>
          <w:lang w:eastAsia="pl-PL"/>
        </w:rPr>
        <w:t>tranzakcji</w:t>
      </w:r>
      <w:proofErr w:type="spellEnd"/>
      <w:r w:rsidRPr="00661CFD">
        <w:rPr>
          <w:rFonts w:ascii="Helvetica" w:eastAsia="Times New Roman" w:hAnsi="Helvetica" w:cs="Times New Roman"/>
          <w:color w:val="333333"/>
          <w:sz w:val="18"/>
          <w:szCs w:val="18"/>
          <w:lang w:eastAsia="pl-PL"/>
        </w:rPr>
        <w:t xml:space="preserve"> zakupu usług bądź punktów przy pomocy systemów płatności elektronicznych, będziesz musiał podać dane dotyczące twojego konta w danym systemie płatności elektronicznych bądź dane dotyczące karty kredytowej z której skorzystasz podczas tej </w:t>
      </w:r>
      <w:proofErr w:type="spellStart"/>
      <w:r w:rsidRPr="00661CFD">
        <w:rPr>
          <w:rFonts w:ascii="Helvetica" w:eastAsia="Times New Roman" w:hAnsi="Helvetica" w:cs="Times New Roman"/>
          <w:color w:val="333333"/>
          <w:sz w:val="18"/>
          <w:szCs w:val="18"/>
          <w:lang w:eastAsia="pl-PL"/>
        </w:rPr>
        <w:t>tranzakcji</w:t>
      </w:r>
      <w:proofErr w:type="spellEnd"/>
      <w:r w:rsidRPr="00661CFD">
        <w:rPr>
          <w:rFonts w:ascii="Helvetica" w:eastAsia="Times New Roman" w:hAnsi="Helvetica" w:cs="Times New Roman"/>
          <w:color w:val="333333"/>
          <w:sz w:val="18"/>
          <w:szCs w:val="18"/>
          <w:lang w:eastAsia="pl-PL"/>
        </w:rPr>
        <w:t>.</w:t>
      </w:r>
      <w:r w:rsidRPr="00661CFD">
        <w:rPr>
          <w:rFonts w:ascii="Helvetica" w:eastAsia="Times New Roman" w:hAnsi="Helvetica" w:cs="Times New Roman"/>
          <w:color w:val="333333"/>
          <w:sz w:val="18"/>
          <w:szCs w:val="18"/>
          <w:lang w:eastAsia="pl-PL"/>
        </w:rPr>
        <w:br/>
        <w:t>Dane te są podawane w zewnętrznych systemach odpowiednich usługodawców systemów płatności i Serwis nie posiada do nich dostępu, nie gromadzi ich i nie przechowuje.</w:t>
      </w:r>
      <w:r w:rsidRPr="00661CFD">
        <w:rPr>
          <w:rFonts w:ascii="Helvetica" w:eastAsia="Times New Roman" w:hAnsi="Helvetica" w:cs="Times New Roman"/>
          <w:color w:val="333333"/>
          <w:sz w:val="18"/>
          <w:szCs w:val="18"/>
          <w:lang w:eastAsia="pl-PL"/>
        </w:rPr>
        <w:br/>
      </w:r>
      <w:r w:rsidRPr="00661CFD">
        <w:rPr>
          <w:rFonts w:ascii="Helvetica" w:eastAsia="Times New Roman" w:hAnsi="Helvetica" w:cs="Times New Roman"/>
          <w:color w:val="333333"/>
          <w:sz w:val="18"/>
          <w:szCs w:val="18"/>
          <w:lang w:eastAsia="pl-PL"/>
        </w:rPr>
        <w:br/>
      </w:r>
      <w:r w:rsidRPr="00661CFD">
        <w:rPr>
          <w:rFonts w:ascii="Helvetica" w:eastAsia="Times New Roman" w:hAnsi="Helvetica" w:cs="Times New Roman"/>
          <w:color w:val="333333"/>
          <w:sz w:val="18"/>
          <w:szCs w:val="18"/>
          <w:u w:val="single"/>
          <w:lang w:eastAsia="pl-PL"/>
        </w:rPr>
        <w:t>Dane zbieran</w:t>
      </w:r>
      <w:ins w:id="95" w:author="Piotr Markowski" w:date="2016-08-22T16:24:00Z">
        <w:r w:rsidR="00E51F2A">
          <w:rPr>
            <w:rFonts w:ascii="Helvetica" w:eastAsia="Times New Roman" w:hAnsi="Helvetica" w:cs="Times New Roman"/>
            <w:color w:val="333333"/>
            <w:sz w:val="18"/>
            <w:szCs w:val="18"/>
            <w:u w:val="single"/>
            <w:lang w:eastAsia="pl-PL"/>
          </w:rPr>
          <w:t>e</w:t>
        </w:r>
      </w:ins>
      <w:r w:rsidRPr="00661CFD">
        <w:rPr>
          <w:rFonts w:ascii="Helvetica" w:eastAsia="Times New Roman" w:hAnsi="Helvetica" w:cs="Times New Roman"/>
          <w:color w:val="333333"/>
          <w:sz w:val="18"/>
          <w:szCs w:val="18"/>
          <w:u w:val="single"/>
          <w:lang w:eastAsia="pl-PL"/>
        </w:rPr>
        <w:t xml:space="preserve"> automatycznie:</w:t>
      </w:r>
      <w:r w:rsidRPr="00661CFD">
        <w:rPr>
          <w:rFonts w:ascii="Helvetica" w:eastAsia="Times New Roman" w:hAnsi="Helvetica" w:cs="Times New Roman"/>
          <w:color w:val="333333"/>
          <w:sz w:val="18"/>
          <w:szCs w:val="18"/>
          <w:lang w:eastAsia="pl-PL"/>
        </w:rPr>
        <w:br/>
        <w:t>Do sprawnego działania Serwisu oraz do statystyk zbieramy również dane automatycznie. </w:t>
      </w:r>
      <w:r w:rsidRPr="00661CFD">
        <w:rPr>
          <w:rFonts w:ascii="Helvetica" w:eastAsia="Times New Roman" w:hAnsi="Helvetica" w:cs="Times New Roman"/>
          <w:color w:val="333333"/>
          <w:sz w:val="18"/>
          <w:szCs w:val="18"/>
          <w:lang w:eastAsia="pl-PL"/>
        </w:rPr>
        <w:br/>
        <w:t>Do danych tych należą:</w:t>
      </w:r>
      <w:r w:rsidRPr="00661CFD">
        <w:rPr>
          <w:rFonts w:ascii="Helvetica" w:eastAsia="Times New Roman" w:hAnsi="Helvetica" w:cs="Times New Roman"/>
          <w:color w:val="333333"/>
          <w:sz w:val="18"/>
          <w:szCs w:val="18"/>
          <w:lang w:eastAsia="pl-PL"/>
        </w:rPr>
        <w:br/>
        <w:t>Adres IP</w:t>
      </w:r>
      <w:r w:rsidRPr="00661CFD">
        <w:rPr>
          <w:rFonts w:ascii="Helvetica" w:eastAsia="Times New Roman" w:hAnsi="Helvetica" w:cs="Times New Roman"/>
          <w:color w:val="333333"/>
          <w:sz w:val="18"/>
          <w:szCs w:val="18"/>
          <w:lang w:eastAsia="pl-PL"/>
        </w:rPr>
        <w:br/>
        <w:t>Typ przeglądarki</w:t>
      </w:r>
      <w:r w:rsidRPr="00661CFD">
        <w:rPr>
          <w:rFonts w:ascii="Helvetica" w:eastAsia="Times New Roman" w:hAnsi="Helvetica" w:cs="Times New Roman"/>
          <w:color w:val="333333"/>
          <w:sz w:val="18"/>
          <w:szCs w:val="18"/>
          <w:lang w:eastAsia="pl-PL"/>
        </w:rPr>
        <w:br/>
      </w:r>
      <w:r w:rsidRPr="00661CFD">
        <w:rPr>
          <w:rFonts w:ascii="Helvetica" w:eastAsia="Times New Roman" w:hAnsi="Helvetica" w:cs="Times New Roman"/>
          <w:color w:val="333333"/>
          <w:sz w:val="18"/>
          <w:szCs w:val="18"/>
          <w:lang w:eastAsia="pl-PL"/>
        </w:rPr>
        <w:lastRenderedPageBreak/>
        <w:t>Rozdzielczość ekranu</w:t>
      </w:r>
      <w:r w:rsidRPr="00661CFD">
        <w:rPr>
          <w:rFonts w:ascii="Helvetica" w:eastAsia="Times New Roman" w:hAnsi="Helvetica" w:cs="Times New Roman"/>
          <w:color w:val="333333"/>
          <w:sz w:val="18"/>
          <w:szCs w:val="18"/>
          <w:lang w:eastAsia="pl-PL"/>
        </w:rPr>
        <w:br/>
        <w:t>Przybliżona lokalizacja</w:t>
      </w:r>
      <w:r w:rsidRPr="00661CFD">
        <w:rPr>
          <w:rFonts w:ascii="Helvetica" w:eastAsia="Times New Roman" w:hAnsi="Helvetica" w:cs="Times New Roman"/>
          <w:color w:val="333333"/>
          <w:sz w:val="18"/>
          <w:szCs w:val="18"/>
          <w:lang w:eastAsia="pl-PL"/>
        </w:rPr>
        <w:br/>
        <w:t>Otwierane podstrony serwisu</w:t>
      </w:r>
      <w:r w:rsidRPr="00661CFD">
        <w:rPr>
          <w:rFonts w:ascii="Helvetica" w:eastAsia="Times New Roman" w:hAnsi="Helvetica" w:cs="Times New Roman"/>
          <w:color w:val="333333"/>
          <w:sz w:val="18"/>
          <w:szCs w:val="18"/>
          <w:lang w:eastAsia="pl-PL"/>
        </w:rPr>
        <w:br/>
        <w:t>Czas spędzony na odpowiedniej podstronie serwisu</w:t>
      </w:r>
      <w:r w:rsidRPr="00661CFD">
        <w:rPr>
          <w:rFonts w:ascii="Helvetica" w:eastAsia="Times New Roman" w:hAnsi="Helvetica" w:cs="Times New Roman"/>
          <w:color w:val="333333"/>
          <w:sz w:val="18"/>
          <w:szCs w:val="18"/>
          <w:lang w:eastAsia="pl-PL"/>
        </w:rPr>
        <w:br/>
        <w:t>Rodzaj systemu operacyjnego</w:t>
      </w:r>
      <w:r w:rsidRPr="00661CFD">
        <w:rPr>
          <w:rFonts w:ascii="Helvetica" w:eastAsia="Times New Roman" w:hAnsi="Helvetica" w:cs="Times New Roman"/>
          <w:color w:val="333333"/>
          <w:sz w:val="18"/>
          <w:szCs w:val="18"/>
          <w:lang w:eastAsia="pl-PL"/>
        </w:rPr>
        <w:br/>
        <w:t>Adres poprzedniej strony</w:t>
      </w:r>
      <w:r w:rsidRPr="00661CFD">
        <w:rPr>
          <w:rFonts w:ascii="Helvetica" w:eastAsia="Times New Roman" w:hAnsi="Helvetica" w:cs="Times New Roman"/>
          <w:color w:val="333333"/>
          <w:sz w:val="18"/>
          <w:szCs w:val="18"/>
          <w:lang w:eastAsia="pl-PL"/>
        </w:rPr>
        <w:br/>
        <w:t>Język przeglądarki</w:t>
      </w:r>
      <w:r w:rsidRPr="00661CFD">
        <w:rPr>
          <w:rFonts w:ascii="Helvetica" w:eastAsia="Times New Roman" w:hAnsi="Helvetica" w:cs="Times New Roman"/>
          <w:color w:val="333333"/>
          <w:sz w:val="18"/>
          <w:szCs w:val="18"/>
          <w:lang w:eastAsia="pl-PL"/>
        </w:rPr>
        <w:br/>
        <w:t>Powyższe dane uzyskiwane są poprzez skrypt Google Analytics i są anonimowe.</w:t>
      </w:r>
      <w:ins w:id="96" w:author="Piotr Markowski" w:date="2016-08-22T16:24:00Z">
        <w:r w:rsidR="00E51F2A">
          <w:rPr>
            <w:rFonts w:ascii="Helvetica" w:eastAsia="Times New Roman" w:hAnsi="Helvetica" w:cs="Times New Roman"/>
            <w:color w:val="333333"/>
            <w:sz w:val="18"/>
            <w:szCs w:val="18"/>
            <w:lang w:eastAsia="pl-PL"/>
          </w:rPr>
          <w:br/>
        </w:r>
        <w:r w:rsidR="00E51F2A">
          <w:rPr>
            <w:rFonts w:ascii="Helvetica" w:eastAsia="Times New Roman" w:hAnsi="Helvetica" w:cs="Times New Roman"/>
            <w:color w:val="333333"/>
            <w:sz w:val="18"/>
            <w:szCs w:val="18"/>
            <w:lang w:eastAsia="pl-PL"/>
          </w:rPr>
          <w:br/>
        </w:r>
      </w:ins>
    </w:p>
    <w:p w:rsidR="00661CFD" w:rsidRPr="00661CFD" w:rsidRDefault="00661CFD" w:rsidP="00E51F2A">
      <w:pPr>
        <w:numPr>
          <w:ilvl w:val="0"/>
          <w:numId w:val="5"/>
        </w:numPr>
        <w:spacing w:before="100" w:beforeAutospacing="1" w:after="100" w:afterAutospacing="1" w:line="257" w:lineRule="atLeast"/>
        <w:rPr>
          <w:rFonts w:ascii="Helvetica" w:eastAsia="Times New Roman" w:hAnsi="Helvetica" w:cs="Times New Roman"/>
          <w:color w:val="333333"/>
          <w:sz w:val="18"/>
          <w:szCs w:val="18"/>
          <w:lang w:eastAsia="pl-PL"/>
        </w:rPr>
        <w:pPrChange w:id="97" w:author="Piotr Markowski" w:date="2016-08-22T16:24:00Z">
          <w:pPr>
            <w:numPr>
              <w:numId w:val="5"/>
            </w:numPr>
            <w:tabs>
              <w:tab w:val="num" w:pos="720"/>
            </w:tabs>
            <w:spacing w:before="100" w:beforeAutospacing="1" w:after="100" w:afterAutospacing="1" w:line="257" w:lineRule="atLeast"/>
            <w:ind w:left="720" w:hanging="360"/>
            <w:jc w:val="both"/>
          </w:pPr>
        </w:pPrChange>
      </w:pPr>
      <w:r w:rsidRPr="00661CFD">
        <w:rPr>
          <w:rFonts w:ascii="Helvetica" w:eastAsia="Times New Roman" w:hAnsi="Helvetica" w:cs="Times New Roman"/>
          <w:b/>
          <w:bCs/>
          <w:color w:val="333333"/>
          <w:sz w:val="18"/>
          <w:szCs w:val="18"/>
          <w:lang w:eastAsia="pl-PL"/>
        </w:rPr>
        <w:t>Jak wykorzystujemy dane</w:t>
      </w:r>
      <w:r w:rsidRPr="00661CFD">
        <w:rPr>
          <w:rFonts w:ascii="Helvetica" w:eastAsia="Times New Roman" w:hAnsi="Helvetica" w:cs="Times New Roman"/>
          <w:color w:val="333333"/>
          <w:sz w:val="18"/>
          <w:szCs w:val="18"/>
          <w:lang w:eastAsia="pl-PL"/>
        </w:rPr>
        <w:br/>
      </w:r>
      <w:r w:rsidRPr="00661CFD">
        <w:rPr>
          <w:rFonts w:ascii="Helvetica" w:eastAsia="Times New Roman" w:hAnsi="Helvetica" w:cs="Times New Roman"/>
          <w:color w:val="333333"/>
          <w:sz w:val="18"/>
          <w:szCs w:val="18"/>
          <w:lang w:eastAsia="pl-PL"/>
        </w:rPr>
        <w:br/>
        <w:t xml:space="preserve">Część danych zbieranych automatycznie jest </w:t>
      </w:r>
      <w:del w:id="98" w:author="Piotr Markowski" w:date="2016-08-22T16:24:00Z">
        <w:r w:rsidRPr="00661CFD" w:rsidDel="00E51F2A">
          <w:rPr>
            <w:rFonts w:ascii="Helvetica" w:eastAsia="Times New Roman" w:hAnsi="Helvetica" w:cs="Times New Roman"/>
            <w:color w:val="333333"/>
            <w:sz w:val="18"/>
            <w:szCs w:val="18"/>
            <w:lang w:eastAsia="pl-PL"/>
          </w:rPr>
          <w:delText>usdostępniana</w:delText>
        </w:r>
      </w:del>
      <w:ins w:id="99" w:author="Piotr Markowski" w:date="2016-08-22T16:24:00Z">
        <w:r w:rsidR="00E51F2A" w:rsidRPr="00661CFD">
          <w:rPr>
            <w:rFonts w:ascii="Helvetica" w:eastAsia="Times New Roman" w:hAnsi="Helvetica" w:cs="Times New Roman"/>
            <w:color w:val="333333"/>
            <w:sz w:val="18"/>
            <w:szCs w:val="18"/>
            <w:lang w:eastAsia="pl-PL"/>
          </w:rPr>
          <w:t>udostępniana</w:t>
        </w:r>
      </w:ins>
      <w:r w:rsidRPr="00661CFD">
        <w:rPr>
          <w:rFonts w:ascii="Helvetica" w:eastAsia="Times New Roman" w:hAnsi="Helvetica" w:cs="Times New Roman"/>
          <w:color w:val="333333"/>
          <w:sz w:val="18"/>
          <w:szCs w:val="18"/>
          <w:lang w:eastAsia="pl-PL"/>
        </w:rPr>
        <w:t xml:space="preserve"> w </w:t>
      </w:r>
      <w:del w:id="100" w:author="Piotr Markowski" w:date="2016-08-22T16:25:00Z">
        <w:r w:rsidRPr="00661CFD" w:rsidDel="00E51F2A">
          <w:rPr>
            <w:rFonts w:ascii="Helvetica" w:eastAsia="Times New Roman" w:hAnsi="Helvetica" w:cs="Times New Roman"/>
            <w:color w:val="333333"/>
            <w:sz w:val="18"/>
            <w:szCs w:val="18"/>
            <w:lang w:eastAsia="pl-PL"/>
          </w:rPr>
          <w:delText>Seriwsie</w:delText>
        </w:r>
      </w:del>
      <w:ins w:id="101" w:author="Piotr Markowski" w:date="2016-08-22T16:25:00Z">
        <w:r w:rsidR="00E51F2A" w:rsidRPr="00661CFD">
          <w:rPr>
            <w:rFonts w:ascii="Helvetica" w:eastAsia="Times New Roman" w:hAnsi="Helvetica" w:cs="Times New Roman"/>
            <w:color w:val="333333"/>
            <w:sz w:val="18"/>
            <w:szCs w:val="18"/>
            <w:lang w:eastAsia="pl-PL"/>
          </w:rPr>
          <w:t>Serwisie</w:t>
        </w:r>
      </w:ins>
      <w:r w:rsidRPr="00661CFD">
        <w:rPr>
          <w:rFonts w:ascii="Helvetica" w:eastAsia="Times New Roman" w:hAnsi="Helvetica" w:cs="Times New Roman"/>
          <w:color w:val="333333"/>
          <w:sz w:val="18"/>
          <w:szCs w:val="18"/>
          <w:lang w:eastAsia="pl-PL"/>
        </w:rPr>
        <w:t xml:space="preserve"> każdemu Usługobiorcy na stronie statystyki.</w:t>
      </w:r>
      <w:r w:rsidRPr="00661CFD">
        <w:rPr>
          <w:rFonts w:ascii="Helvetica" w:eastAsia="Times New Roman" w:hAnsi="Helvetica" w:cs="Times New Roman"/>
          <w:color w:val="333333"/>
          <w:sz w:val="18"/>
          <w:szCs w:val="18"/>
          <w:lang w:eastAsia="pl-PL"/>
        </w:rPr>
        <w:br/>
        <w:t>Dane zbierane podczas rejestracji będą wykorzystywane do realizacji usług, kontaktu z Usługobiorcą oraz przekazywaniu informacji o promocjach Serwisu i ofertach Serwisu w przypadku gdy Usługobiorca wyrazi na to zgodę. </w:t>
      </w:r>
      <w:r w:rsidRPr="00661CFD">
        <w:rPr>
          <w:rFonts w:ascii="Helvetica" w:eastAsia="Times New Roman" w:hAnsi="Helvetica" w:cs="Times New Roman"/>
          <w:color w:val="333333"/>
          <w:sz w:val="18"/>
          <w:szCs w:val="18"/>
          <w:lang w:eastAsia="pl-PL"/>
        </w:rPr>
        <w:br/>
        <w:t xml:space="preserve">Anonimowe dane zbierane automatycznie mogą zostać wykorzystane do </w:t>
      </w:r>
      <w:del w:id="102" w:author="Piotr Markowski" w:date="2016-08-22T16:25:00Z">
        <w:r w:rsidRPr="00661CFD" w:rsidDel="00E51F2A">
          <w:rPr>
            <w:rFonts w:ascii="Helvetica" w:eastAsia="Times New Roman" w:hAnsi="Helvetica" w:cs="Times New Roman"/>
            <w:color w:val="333333"/>
            <w:sz w:val="18"/>
            <w:szCs w:val="18"/>
            <w:lang w:eastAsia="pl-PL"/>
          </w:rPr>
          <w:delText>towrzenia</w:delText>
        </w:r>
      </w:del>
      <w:ins w:id="103" w:author="Piotr Markowski" w:date="2016-08-22T16:25:00Z">
        <w:r w:rsidR="00E51F2A" w:rsidRPr="00661CFD">
          <w:rPr>
            <w:rFonts w:ascii="Helvetica" w:eastAsia="Times New Roman" w:hAnsi="Helvetica" w:cs="Times New Roman"/>
            <w:color w:val="333333"/>
            <w:sz w:val="18"/>
            <w:szCs w:val="18"/>
            <w:lang w:eastAsia="pl-PL"/>
          </w:rPr>
          <w:t>tworzenia</w:t>
        </w:r>
      </w:ins>
      <w:r w:rsidRPr="00661CFD">
        <w:rPr>
          <w:rFonts w:ascii="Helvetica" w:eastAsia="Times New Roman" w:hAnsi="Helvetica" w:cs="Times New Roman"/>
          <w:color w:val="333333"/>
          <w:sz w:val="18"/>
          <w:szCs w:val="18"/>
          <w:lang w:eastAsia="pl-PL"/>
        </w:rPr>
        <w:t xml:space="preserve"> statystyk zachowania się internautów i mogą być odsprzedawane podmiotom trzecim. </w:t>
      </w:r>
      <w:r w:rsidRPr="00661CFD">
        <w:rPr>
          <w:rFonts w:ascii="Helvetica" w:eastAsia="Times New Roman" w:hAnsi="Helvetica" w:cs="Times New Roman"/>
          <w:color w:val="333333"/>
          <w:sz w:val="18"/>
          <w:szCs w:val="18"/>
          <w:lang w:eastAsia="pl-PL"/>
        </w:rPr>
        <w:br/>
        <w:t>Dane zbierane w trakcie korespondencji pomiędzy Usługobiorcą, a Serwisem będą wykorzystane wyłącznie w celu komunikacji pomiędzy Usługodawcą a Usługobiorcą. </w:t>
      </w:r>
      <w:r w:rsidRPr="00661CFD">
        <w:rPr>
          <w:rFonts w:ascii="Helvetica" w:eastAsia="Times New Roman" w:hAnsi="Helvetica" w:cs="Times New Roman"/>
          <w:color w:val="333333"/>
          <w:sz w:val="18"/>
          <w:szCs w:val="18"/>
          <w:lang w:eastAsia="pl-PL"/>
        </w:rPr>
        <w:br/>
        <w:t>W przypadku kontroli GIODO - Generalnego Inspektoratu Ochrony Danych Osobowych, Twoje dane mogą zostać udostępnione pracownikom GIODO zgodnie z Ustawą o Ochronie Danych Osobowych. </w:t>
      </w:r>
      <w:r w:rsidRPr="00661CFD">
        <w:rPr>
          <w:rFonts w:ascii="Helvetica" w:eastAsia="Times New Roman" w:hAnsi="Helvetica" w:cs="Times New Roman"/>
          <w:color w:val="333333"/>
          <w:sz w:val="18"/>
          <w:szCs w:val="18"/>
          <w:lang w:eastAsia="pl-PL"/>
        </w:rPr>
        <w:br/>
        <w:t>W przypadku naruszenia Regulaminu, naruszenia prawa, lub gdy będą wymagały tego przepisy prawa, możemy udostępnić dane Usługobiorcy organom wymiaru sprawiedliwości.</w:t>
      </w:r>
      <w:r w:rsidRPr="00661CFD">
        <w:rPr>
          <w:rFonts w:ascii="Helvetica" w:eastAsia="Times New Roman" w:hAnsi="Helvetica" w:cs="Times New Roman"/>
          <w:color w:val="333333"/>
          <w:sz w:val="18"/>
          <w:szCs w:val="18"/>
          <w:lang w:eastAsia="pl-PL"/>
        </w:rPr>
        <w:br/>
        <w:t>Nie odsprzedajemy podmiotom i osobom trzecim żadnych danych osobowych Usługobiorców zarejestrowanych jako Użytkownicy.</w:t>
      </w:r>
      <w:r w:rsidRPr="00661CFD">
        <w:rPr>
          <w:rFonts w:ascii="Helvetica" w:eastAsia="Times New Roman" w:hAnsi="Helvetica" w:cs="Times New Roman"/>
          <w:color w:val="333333"/>
          <w:sz w:val="18"/>
          <w:szCs w:val="18"/>
          <w:lang w:eastAsia="pl-PL"/>
        </w:rPr>
        <w:br/>
        <w:t>Nie odsprzedajemy podmiotom i osobom trzecim żadnych danych osobowych osoby kontaktowej zarejestrowanych Firm. </w:t>
      </w:r>
      <w:r w:rsidRPr="00661CFD">
        <w:rPr>
          <w:rFonts w:ascii="Helvetica" w:eastAsia="Times New Roman" w:hAnsi="Helvetica" w:cs="Times New Roman"/>
          <w:color w:val="333333"/>
          <w:sz w:val="18"/>
          <w:szCs w:val="18"/>
          <w:lang w:eastAsia="pl-PL"/>
        </w:rPr>
        <w:br/>
        <w:t>Serwis zastrzega sobie prawo odsprzedawania utworu bazy danych złożonego z danych nie stanowiących danych osobowych w myśl Ustawy o Ochronie Danych Osobowych.</w:t>
      </w:r>
      <w:ins w:id="104" w:author="Piotr Markowski" w:date="2016-08-22T16:25:00Z">
        <w:r w:rsidR="00E51F2A">
          <w:rPr>
            <w:rFonts w:ascii="Helvetica" w:eastAsia="Times New Roman" w:hAnsi="Helvetica" w:cs="Times New Roman"/>
            <w:color w:val="333333"/>
            <w:sz w:val="18"/>
            <w:szCs w:val="18"/>
            <w:lang w:eastAsia="pl-PL"/>
          </w:rPr>
          <w:br/>
        </w:r>
      </w:ins>
    </w:p>
    <w:p w:rsidR="00661CFD" w:rsidRPr="00661CFD" w:rsidRDefault="00661CFD" w:rsidP="00E51F2A">
      <w:pPr>
        <w:numPr>
          <w:ilvl w:val="0"/>
          <w:numId w:val="5"/>
        </w:numPr>
        <w:spacing w:before="100" w:beforeAutospacing="1" w:after="100" w:afterAutospacing="1" w:line="257" w:lineRule="atLeast"/>
        <w:rPr>
          <w:rFonts w:ascii="Helvetica" w:eastAsia="Times New Roman" w:hAnsi="Helvetica" w:cs="Times New Roman"/>
          <w:color w:val="333333"/>
          <w:sz w:val="18"/>
          <w:szCs w:val="18"/>
          <w:lang w:eastAsia="pl-PL"/>
        </w:rPr>
        <w:pPrChange w:id="105" w:author="Piotr Markowski" w:date="2016-08-22T16:25:00Z">
          <w:pPr>
            <w:numPr>
              <w:numId w:val="5"/>
            </w:numPr>
            <w:tabs>
              <w:tab w:val="num" w:pos="720"/>
            </w:tabs>
            <w:spacing w:before="100" w:beforeAutospacing="1" w:after="100" w:afterAutospacing="1" w:line="257" w:lineRule="atLeast"/>
            <w:ind w:left="720" w:hanging="360"/>
            <w:jc w:val="both"/>
          </w:pPr>
        </w:pPrChange>
      </w:pPr>
      <w:r w:rsidRPr="00661CFD">
        <w:rPr>
          <w:rFonts w:ascii="Helvetica" w:eastAsia="Times New Roman" w:hAnsi="Helvetica" w:cs="Times New Roman"/>
          <w:b/>
          <w:bCs/>
          <w:color w:val="333333"/>
          <w:sz w:val="18"/>
          <w:szCs w:val="18"/>
          <w:lang w:eastAsia="pl-PL"/>
        </w:rPr>
        <w:t>Sposoby kontaktu z Usługobiorcami.</w:t>
      </w:r>
      <w:r w:rsidRPr="00661CFD">
        <w:rPr>
          <w:rFonts w:ascii="Helvetica" w:eastAsia="Times New Roman" w:hAnsi="Helvetica" w:cs="Times New Roman"/>
          <w:color w:val="333333"/>
          <w:sz w:val="18"/>
          <w:szCs w:val="18"/>
          <w:lang w:eastAsia="pl-PL"/>
        </w:rPr>
        <w:br/>
        <w:t>Jedyne formy kontaktu z Usługobiorcami jakie obecnie przewidujemy to Kontakt Drogą Elektroniczną.</w:t>
      </w:r>
      <w:ins w:id="106" w:author="Piotr Markowski" w:date="2016-08-22T16:25:00Z">
        <w:r w:rsidR="00E51F2A">
          <w:rPr>
            <w:rFonts w:ascii="Helvetica" w:eastAsia="Times New Roman" w:hAnsi="Helvetica" w:cs="Times New Roman"/>
            <w:color w:val="333333"/>
            <w:sz w:val="18"/>
            <w:szCs w:val="18"/>
            <w:lang w:eastAsia="pl-PL"/>
          </w:rPr>
          <w:br/>
        </w:r>
      </w:ins>
    </w:p>
    <w:p w:rsidR="00661CFD" w:rsidRPr="00661CFD" w:rsidRDefault="00661CFD" w:rsidP="00E51F2A">
      <w:pPr>
        <w:numPr>
          <w:ilvl w:val="0"/>
          <w:numId w:val="5"/>
        </w:numPr>
        <w:spacing w:before="100" w:beforeAutospacing="1" w:after="100" w:afterAutospacing="1" w:line="257" w:lineRule="atLeast"/>
        <w:rPr>
          <w:rFonts w:ascii="Helvetica" w:eastAsia="Times New Roman" w:hAnsi="Helvetica" w:cs="Times New Roman"/>
          <w:color w:val="333333"/>
          <w:sz w:val="18"/>
          <w:szCs w:val="18"/>
          <w:lang w:eastAsia="pl-PL"/>
        </w:rPr>
        <w:pPrChange w:id="107" w:author="Piotr Markowski" w:date="2016-08-22T16:25:00Z">
          <w:pPr>
            <w:numPr>
              <w:numId w:val="5"/>
            </w:numPr>
            <w:tabs>
              <w:tab w:val="num" w:pos="720"/>
            </w:tabs>
            <w:spacing w:before="100" w:beforeAutospacing="1" w:after="100" w:afterAutospacing="1" w:line="257" w:lineRule="atLeast"/>
            <w:ind w:left="720" w:hanging="360"/>
            <w:jc w:val="both"/>
          </w:pPr>
        </w:pPrChange>
      </w:pPr>
      <w:r w:rsidRPr="00661CFD">
        <w:rPr>
          <w:rFonts w:ascii="Helvetica" w:eastAsia="Times New Roman" w:hAnsi="Helvetica" w:cs="Times New Roman"/>
          <w:b/>
          <w:bCs/>
          <w:color w:val="333333"/>
          <w:sz w:val="18"/>
          <w:szCs w:val="18"/>
          <w:lang w:eastAsia="pl-PL"/>
        </w:rPr>
        <w:t>Zmiana danych osobowych</w:t>
      </w:r>
      <w:r w:rsidRPr="00661CFD">
        <w:rPr>
          <w:rFonts w:ascii="Helvetica" w:eastAsia="Times New Roman" w:hAnsi="Helvetica" w:cs="Times New Roman"/>
          <w:color w:val="333333"/>
          <w:sz w:val="18"/>
          <w:szCs w:val="18"/>
          <w:lang w:eastAsia="pl-PL"/>
        </w:rPr>
        <w:br/>
        <w:t>Usługobiorca reprezentujący Firmę ma prawo i możliwość wglądu oraz zmiany wszelkich swoich danych wprowadzonych podczas procesu rejestracji oraz w późniejszym terminie w profilu Firmowym.</w:t>
      </w:r>
      <w:r w:rsidRPr="00661CFD">
        <w:rPr>
          <w:rFonts w:ascii="Helvetica" w:eastAsia="Times New Roman" w:hAnsi="Helvetica" w:cs="Times New Roman"/>
          <w:color w:val="333333"/>
          <w:sz w:val="18"/>
          <w:szCs w:val="18"/>
          <w:lang w:eastAsia="pl-PL"/>
        </w:rPr>
        <w:br/>
        <w:t>Usługobiorcy reprezentujący grupę Użytkowników mają możliwość dokonywania zmian w zewnętrznym Portalu Facebook, wg regulaminu korzystania z serwisu Facebook.</w:t>
      </w:r>
      <w:r w:rsidRPr="00661CFD">
        <w:rPr>
          <w:rFonts w:ascii="Helvetica" w:eastAsia="Times New Roman" w:hAnsi="Helvetica" w:cs="Times New Roman"/>
          <w:color w:val="333333"/>
          <w:sz w:val="18"/>
          <w:szCs w:val="18"/>
          <w:lang w:eastAsia="pl-PL"/>
        </w:rPr>
        <w:br/>
        <w:t>Usługobiorcy reprezentujący grupę Użytkowników mają możliwość dokonywania zmian w zewnętrznym Portalu Google+, wg regulaminu korzystania z serwisu Google+. </w:t>
      </w:r>
      <w:r w:rsidRPr="00661CFD">
        <w:rPr>
          <w:rFonts w:ascii="Helvetica" w:eastAsia="Times New Roman" w:hAnsi="Helvetica" w:cs="Times New Roman"/>
          <w:color w:val="333333"/>
          <w:sz w:val="18"/>
          <w:szCs w:val="18"/>
          <w:lang w:eastAsia="pl-PL"/>
        </w:rPr>
        <w:br/>
        <w:t xml:space="preserve">Każdy Usługobiorca ma możliwość </w:t>
      </w:r>
      <w:del w:id="108" w:author="Piotr Markowski" w:date="2016-08-22T16:25:00Z">
        <w:r w:rsidRPr="00661CFD" w:rsidDel="00E51F2A">
          <w:rPr>
            <w:rFonts w:ascii="Helvetica" w:eastAsia="Times New Roman" w:hAnsi="Helvetica" w:cs="Times New Roman"/>
            <w:color w:val="333333"/>
            <w:sz w:val="18"/>
            <w:szCs w:val="18"/>
            <w:lang w:eastAsia="pl-PL"/>
          </w:rPr>
          <w:delText>zarządania</w:delText>
        </w:r>
      </w:del>
      <w:ins w:id="109" w:author="Piotr Markowski" w:date="2016-08-22T16:25:00Z">
        <w:r w:rsidR="00E51F2A" w:rsidRPr="00661CFD">
          <w:rPr>
            <w:rFonts w:ascii="Helvetica" w:eastAsia="Times New Roman" w:hAnsi="Helvetica" w:cs="Times New Roman"/>
            <w:color w:val="333333"/>
            <w:sz w:val="18"/>
            <w:szCs w:val="18"/>
            <w:lang w:eastAsia="pl-PL"/>
          </w:rPr>
          <w:t>zażądania</w:t>
        </w:r>
      </w:ins>
      <w:r w:rsidRPr="00661CFD">
        <w:rPr>
          <w:rFonts w:ascii="Helvetica" w:eastAsia="Times New Roman" w:hAnsi="Helvetica" w:cs="Times New Roman"/>
          <w:color w:val="333333"/>
          <w:sz w:val="18"/>
          <w:szCs w:val="18"/>
          <w:lang w:eastAsia="pl-PL"/>
        </w:rPr>
        <w:t xml:space="preserve"> usunięcia wszelkich swoich danych z bazy danych Serwisu.</w:t>
      </w:r>
      <w:ins w:id="110" w:author="Piotr Markowski" w:date="2016-08-22T16:25:00Z">
        <w:r w:rsidR="00E51F2A">
          <w:rPr>
            <w:rFonts w:ascii="Helvetica" w:eastAsia="Times New Roman" w:hAnsi="Helvetica" w:cs="Times New Roman"/>
            <w:color w:val="333333"/>
            <w:sz w:val="18"/>
            <w:szCs w:val="18"/>
            <w:lang w:eastAsia="pl-PL"/>
          </w:rPr>
          <w:br/>
        </w:r>
      </w:ins>
    </w:p>
    <w:p w:rsidR="00661CFD" w:rsidRPr="00661CFD" w:rsidRDefault="00661CFD" w:rsidP="00E51F2A">
      <w:pPr>
        <w:numPr>
          <w:ilvl w:val="0"/>
          <w:numId w:val="5"/>
        </w:numPr>
        <w:spacing w:before="100" w:beforeAutospacing="1" w:after="100" w:afterAutospacing="1" w:line="257" w:lineRule="atLeast"/>
        <w:rPr>
          <w:rFonts w:ascii="Helvetica" w:eastAsia="Times New Roman" w:hAnsi="Helvetica" w:cs="Times New Roman"/>
          <w:color w:val="333333"/>
          <w:sz w:val="18"/>
          <w:szCs w:val="18"/>
          <w:lang w:eastAsia="pl-PL"/>
        </w:rPr>
        <w:pPrChange w:id="111" w:author="Piotr Markowski" w:date="2016-08-22T16:25:00Z">
          <w:pPr>
            <w:numPr>
              <w:numId w:val="5"/>
            </w:numPr>
            <w:tabs>
              <w:tab w:val="num" w:pos="720"/>
            </w:tabs>
            <w:spacing w:before="100" w:beforeAutospacing="1" w:after="100" w:afterAutospacing="1" w:line="257" w:lineRule="atLeast"/>
            <w:ind w:left="720" w:hanging="360"/>
            <w:jc w:val="both"/>
          </w:pPr>
        </w:pPrChange>
      </w:pPr>
      <w:r w:rsidRPr="00661CFD">
        <w:rPr>
          <w:rFonts w:ascii="Helvetica" w:eastAsia="Times New Roman" w:hAnsi="Helvetica" w:cs="Times New Roman"/>
          <w:b/>
          <w:bCs/>
          <w:color w:val="333333"/>
          <w:sz w:val="18"/>
          <w:szCs w:val="18"/>
          <w:lang w:eastAsia="pl-PL"/>
        </w:rPr>
        <w:t xml:space="preserve">Wykorzystywanie </w:t>
      </w:r>
      <w:proofErr w:type="spellStart"/>
      <w:r w:rsidRPr="00661CFD">
        <w:rPr>
          <w:rFonts w:ascii="Helvetica" w:eastAsia="Times New Roman" w:hAnsi="Helvetica" w:cs="Times New Roman"/>
          <w:b/>
          <w:bCs/>
          <w:color w:val="333333"/>
          <w:sz w:val="18"/>
          <w:szCs w:val="18"/>
          <w:lang w:eastAsia="pl-PL"/>
        </w:rPr>
        <w:t>cookies</w:t>
      </w:r>
      <w:proofErr w:type="spellEnd"/>
      <w:r w:rsidRPr="00661CFD">
        <w:rPr>
          <w:rFonts w:ascii="Helvetica" w:eastAsia="Times New Roman" w:hAnsi="Helvetica" w:cs="Times New Roman"/>
          <w:color w:val="333333"/>
          <w:sz w:val="18"/>
          <w:szCs w:val="18"/>
          <w:lang w:eastAsia="pl-PL"/>
        </w:rPr>
        <w:br/>
        <w:t xml:space="preserve">Serwis wykorzystuje ciasteczka </w:t>
      </w:r>
      <w:proofErr w:type="spellStart"/>
      <w:r w:rsidRPr="00661CFD">
        <w:rPr>
          <w:rFonts w:ascii="Helvetica" w:eastAsia="Times New Roman" w:hAnsi="Helvetica" w:cs="Times New Roman"/>
          <w:color w:val="333333"/>
          <w:sz w:val="18"/>
          <w:szCs w:val="18"/>
          <w:lang w:eastAsia="pl-PL"/>
        </w:rPr>
        <w:t>cookies</w:t>
      </w:r>
      <w:proofErr w:type="spellEnd"/>
      <w:r w:rsidRPr="00661CFD">
        <w:rPr>
          <w:rFonts w:ascii="Helvetica" w:eastAsia="Times New Roman" w:hAnsi="Helvetica" w:cs="Times New Roman"/>
          <w:color w:val="333333"/>
          <w:sz w:val="18"/>
          <w:szCs w:val="18"/>
          <w:lang w:eastAsia="pl-PL"/>
        </w:rPr>
        <w:t xml:space="preserve">. Nie zamieszczamy w </w:t>
      </w:r>
      <w:proofErr w:type="spellStart"/>
      <w:r w:rsidRPr="00661CFD">
        <w:rPr>
          <w:rFonts w:ascii="Helvetica" w:eastAsia="Times New Roman" w:hAnsi="Helvetica" w:cs="Times New Roman"/>
          <w:color w:val="333333"/>
          <w:sz w:val="18"/>
          <w:szCs w:val="18"/>
          <w:lang w:eastAsia="pl-PL"/>
        </w:rPr>
        <w:t>cookies</w:t>
      </w:r>
      <w:proofErr w:type="spellEnd"/>
      <w:r w:rsidRPr="00661CFD">
        <w:rPr>
          <w:rFonts w:ascii="Helvetica" w:eastAsia="Times New Roman" w:hAnsi="Helvetica" w:cs="Times New Roman"/>
          <w:color w:val="333333"/>
          <w:sz w:val="18"/>
          <w:szCs w:val="18"/>
          <w:lang w:eastAsia="pl-PL"/>
        </w:rPr>
        <w:t xml:space="preserve"> żadnych danych osobowych. </w:t>
      </w:r>
      <w:r w:rsidRPr="00661CFD">
        <w:rPr>
          <w:rFonts w:ascii="Helvetica" w:eastAsia="Times New Roman" w:hAnsi="Helvetica" w:cs="Times New Roman"/>
          <w:color w:val="333333"/>
          <w:sz w:val="18"/>
          <w:szCs w:val="18"/>
          <w:lang w:eastAsia="pl-PL"/>
        </w:rPr>
        <w:fldChar w:fldCharType="begin"/>
      </w:r>
      <w:r w:rsidRPr="00661CFD">
        <w:rPr>
          <w:rFonts w:ascii="Helvetica" w:eastAsia="Times New Roman" w:hAnsi="Helvetica" w:cs="Times New Roman"/>
          <w:color w:val="333333"/>
          <w:sz w:val="18"/>
          <w:szCs w:val="18"/>
          <w:lang w:eastAsia="pl-PL"/>
        </w:rPr>
        <w:instrText xml:space="preserve"> HYPERLINK "http://jobtime.pl/polityka-cookies.html" </w:instrText>
      </w:r>
      <w:r w:rsidRPr="00661CFD">
        <w:rPr>
          <w:rFonts w:ascii="Helvetica" w:eastAsia="Times New Roman" w:hAnsi="Helvetica" w:cs="Times New Roman"/>
          <w:color w:val="333333"/>
          <w:sz w:val="18"/>
          <w:szCs w:val="18"/>
          <w:lang w:eastAsia="pl-PL"/>
        </w:rPr>
        <w:fldChar w:fldCharType="separate"/>
      </w:r>
      <w:r w:rsidRPr="00661CFD">
        <w:rPr>
          <w:rFonts w:ascii="Helvetica" w:eastAsia="Times New Roman" w:hAnsi="Helvetica" w:cs="Times New Roman"/>
          <w:color w:val="337AB7"/>
          <w:sz w:val="18"/>
          <w:szCs w:val="18"/>
          <w:lang w:eastAsia="pl-PL"/>
        </w:rPr>
        <w:t xml:space="preserve">Polityka </w:t>
      </w:r>
      <w:proofErr w:type="spellStart"/>
      <w:r w:rsidRPr="00661CFD">
        <w:rPr>
          <w:rFonts w:ascii="Helvetica" w:eastAsia="Times New Roman" w:hAnsi="Helvetica" w:cs="Times New Roman"/>
          <w:color w:val="337AB7"/>
          <w:sz w:val="18"/>
          <w:szCs w:val="18"/>
          <w:lang w:eastAsia="pl-PL"/>
        </w:rPr>
        <w:t>Cookies</w:t>
      </w:r>
      <w:proofErr w:type="spellEnd"/>
      <w:r w:rsidRPr="00661CFD">
        <w:rPr>
          <w:rFonts w:ascii="Helvetica" w:eastAsia="Times New Roman" w:hAnsi="Helvetica" w:cs="Times New Roman"/>
          <w:color w:val="333333"/>
          <w:sz w:val="18"/>
          <w:szCs w:val="18"/>
          <w:lang w:eastAsia="pl-PL"/>
        </w:rPr>
        <w:fldChar w:fldCharType="end"/>
      </w:r>
      <w:ins w:id="112" w:author="Piotr Markowski" w:date="2016-08-22T16:26:00Z">
        <w:r w:rsidR="00E51F2A">
          <w:rPr>
            <w:rFonts w:ascii="Helvetica" w:eastAsia="Times New Roman" w:hAnsi="Helvetica" w:cs="Times New Roman"/>
            <w:color w:val="333333"/>
            <w:sz w:val="18"/>
            <w:szCs w:val="18"/>
            <w:lang w:eastAsia="pl-PL"/>
          </w:rPr>
          <w:t xml:space="preserve"> </w:t>
        </w:r>
      </w:ins>
      <w:r w:rsidRPr="00661CFD">
        <w:rPr>
          <w:rFonts w:ascii="Helvetica" w:eastAsia="Times New Roman" w:hAnsi="Helvetica" w:cs="Times New Roman"/>
          <w:color w:val="333333"/>
          <w:sz w:val="18"/>
          <w:szCs w:val="18"/>
          <w:lang w:eastAsia="pl-PL"/>
        </w:rPr>
        <w:t>stanowi załącznik do Regulaminu.</w:t>
      </w:r>
    </w:p>
    <w:p w:rsidR="00661CFD" w:rsidRPr="00661CFD" w:rsidRDefault="00661CFD" w:rsidP="00661CFD">
      <w:pPr>
        <w:spacing w:before="300" w:after="150" w:line="240" w:lineRule="auto"/>
        <w:jc w:val="both"/>
        <w:outlineLvl w:val="2"/>
        <w:rPr>
          <w:rFonts w:ascii="Helvetica" w:eastAsia="Times New Roman" w:hAnsi="Helvetica" w:cs="Times New Roman"/>
          <w:color w:val="333333"/>
          <w:sz w:val="36"/>
          <w:szCs w:val="36"/>
          <w:lang w:eastAsia="pl-PL"/>
        </w:rPr>
      </w:pPr>
      <w:r w:rsidRPr="00661CFD">
        <w:rPr>
          <w:rFonts w:ascii="Helvetica" w:eastAsia="Times New Roman" w:hAnsi="Helvetica" w:cs="Times New Roman"/>
          <w:color w:val="333333"/>
          <w:sz w:val="36"/>
          <w:szCs w:val="36"/>
          <w:lang w:eastAsia="pl-PL"/>
        </w:rPr>
        <w:t>VI. Reklamacje</w:t>
      </w:r>
    </w:p>
    <w:p w:rsidR="00661CFD" w:rsidRPr="00661CFD" w:rsidRDefault="00661CFD" w:rsidP="00661CFD">
      <w:pPr>
        <w:numPr>
          <w:ilvl w:val="0"/>
          <w:numId w:val="6"/>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 xml:space="preserve">Reklamacje związane z działaniem </w:t>
      </w:r>
      <w:ins w:id="113" w:author="Piotr Markowski" w:date="2016-08-22T16:26:00Z">
        <w:r w:rsidR="00E51F2A">
          <w:rPr>
            <w:rFonts w:ascii="Helvetica" w:eastAsia="Times New Roman" w:hAnsi="Helvetica" w:cs="Times New Roman"/>
            <w:color w:val="333333"/>
            <w:sz w:val="18"/>
            <w:szCs w:val="18"/>
            <w:lang w:eastAsia="pl-PL"/>
          </w:rPr>
          <w:t xml:space="preserve">płatnych </w:t>
        </w:r>
      </w:ins>
      <w:r w:rsidRPr="00661CFD">
        <w:rPr>
          <w:rFonts w:ascii="Helvetica" w:eastAsia="Times New Roman" w:hAnsi="Helvetica" w:cs="Times New Roman"/>
          <w:color w:val="333333"/>
          <w:sz w:val="18"/>
          <w:szCs w:val="18"/>
          <w:lang w:eastAsia="pl-PL"/>
        </w:rPr>
        <w:t>usług Serwisu w tym zatwierdzanie płatności oraz ich naliczanie należy wysłać na adres reklamacje@jobtime.pl</w:t>
      </w:r>
    </w:p>
    <w:p w:rsidR="00661CFD" w:rsidRPr="00661CFD" w:rsidRDefault="00661CFD" w:rsidP="00661CFD">
      <w:pPr>
        <w:numPr>
          <w:ilvl w:val="0"/>
          <w:numId w:val="6"/>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lastRenderedPageBreak/>
        <w:t>Usługobiorca otrzyma informację o otrzymaniu przez Usługodawcę reklamacji Drogą Elektroniczną.</w:t>
      </w:r>
    </w:p>
    <w:p w:rsidR="00661CFD" w:rsidRPr="00661CFD" w:rsidRDefault="00661CFD" w:rsidP="00661CFD">
      <w:pPr>
        <w:numPr>
          <w:ilvl w:val="0"/>
          <w:numId w:val="6"/>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Aby reklamacja została rozpatrzona musi zawierać następujące informacje:</w:t>
      </w:r>
    </w:p>
    <w:p w:rsidR="00661CFD" w:rsidRPr="00661CFD" w:rsidRDefault="00661CFD" w:rsidP="00661CFD">
      <w:pPr>
        <w:numPr>
          <w:ilvl w:val="1"/>
          <w:numId w:val="6"/>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login Firmy bądź e-mail w przypadku Użytkowników</w:t>
      </w:r>
    </w:p>
    <w:p w:rsidR="00661CFD" w:rsidRPr="00661CFD" w:rsidRDefault="00661CFD" w:rsidP="00661CFD">
      <w:pPr>
        <w:numPr>
          <w:ilvl w:val="1"/>
          <w:numId w:val="6"/>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opis przedmiotu reklamacji</w:t>
      </w:r>
    </w:p>
    <w:p w:rsidR="00661CFD" w:rsidRPr="00661CFD" w:rsidRDefault="00661CFD" w:rsidP="00661CFD">
      <w:pPr>
        <w:numPr>
          <w:ilvl w:val="1"/>
          <w:numId w:val="6"/>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oczekiwana reakcja ze strony Usługodawcy</w:t>
      </w:r>
    </w:p>
    <w:p w:rsidR="00661CFD" w:rsidRPr="00661CFD" w:rsidRDefault="00661CFD" w:rsidP="00661CFD">
      <w:pPr>
        <w:numPr>
          <w:ilvl w:val="0"/>
          <w:numId w:val="6"/>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Reklamacja zostanie rozpatrzona w terminie 14 dni od otrzymania przez Usługobiorcę potwierdzenia przyjęcia Reklamacji przez Usługodawcę.</w:t>
      </w:r>
    </w:p>
    <w:p w:rsidR="00661CFD" w:rsidRPr="00661CFD" w:rsidRDefault="00661CFD" w:rsidP="00661CFD">
      <w:pPr>
        <w:numPr>
          <w:ilvl w:val="0"/>
          <w:numId w:val="6"/>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Składający reklamację otrzyma Drogą Elektroniczną informację o decyzji Usługodawcy oraz wyjaśnienia w przypadku odrzucenia Reklamacji.</w:t>
      </w:r>
    </w:p>
    <w:p w:rsidR="00661CFD" w:rsidRPr="00661CFD" w:rsidRDefault="00661CFD" w:rsidP="00661CFD">
      <w:pPr>
        <w:numPr>
          <w:ilvl w:val="0"/>
          <w:numId w:val="6"/>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Reklamacje kierowane do Usługodawcy, a dotyczące usług świadczonych przez podmioty trzecie za pośrednictwem Serwisu zostaną niezwłocznie przekazane przez Usługodawcę właściwemu podmiotowi trzeciemu, który jest odpowiedzialny za realizację reklamacji.</w:t>
      </w:r>
    </w:p>
    <w:p w:rsidR="00661CFD" w:rsidRPr="00661CFD" w:rsidRDefault="00661CFD" w:rsidP="00661CFD">
      <w:pPr>
        <w:numPr>
          <w:ilvl w:val="0"/>
          <w:numId w:val="6"/>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W przypadku uznania reklamacji Usługodawca zastrzega sobie prawo do ingerencji w ustawienia konta Usługobiorców w celu naprawy, bądź przywrócenia sprawnego działania konta.</w:t>
      </w:r>
    </w:p>
    <w:p w:rsidR="00661CFD" w:rsidRPr="00661CFD" w:rsidRDefault="00661CFD" w:rsidP="00661CFD">
      <w:pPr>
        <w:spacing w:before="300" w:after="150" w:line="240" w:lineRule="auto"/>
        <w:jc w:val="both"/>
        <w:outlineLvl w:val="2"/>
        <w:rPr>
          <w:rFonts w:ascii="Helvetica" w:eastAsia="Times New Roman" w:hAnsi="Helvetica" w:cs="Times New Roman"/>
          <w:color w:val="333333"/>
          <w:sz w:val="36"/>
          <w:szCs w:val="36"/>
          <w:lang w:eastAsia="pl-PL"/>
        </w:rPr>
      </w:pPr>
      <w:r w:rsidRPr="00661CFD">
        <w:rPr>
          <w:rFonts w:ascii="Helvetica" w:eastAsia="Times New Roman" w:hAnsi="Helvetica" w:cs="Times New Roman"/>
          <w:color w:val="333333"/>
          <w:sz w:val="36"/>
          <w:szCs w:val="36"/>
          <w:lang w:eastAsia="pl-PL"/>
        </w:rPr>
        <w:t>VII. Zmiany Regulaminu</w:t>
      </w:r>
    </w:p>
    <w:p w:rsidR="00661CFD" w:rsidRPr="00661CFD" w:rsidRDefault="00661CFD" w:rsidP="00661CFD">
      <w:pPr>
        <w:numPr>
          <w:ilvl w:val="0"/>
          <w:numId w:val="7"/>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Wszelkie postanowienia Regulaminu mogą być w każdej chwili jednostronnie zmieniane przez Usługodawcę, bez podawania przyczyn.</w:t>
      </w:r>
    </w:p>
    <w:p w:rsidR="00661CFD" w:rsidRPr="00661CFD" w:rsidRDefault="00661CFD" w:rsidP="00661CFD">
      <w:pPr>
        <w:numPr>
          <w:ilvl w:val="0"/>
          <w:numId w:val="7"/>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Informacja o zmianie Regulaminu będzie rozsyłana Drogą Elektronicznej do Usługobiorców zarejestrowanych w Serwisie.</w:t>
      </w:r>
    </w:p>
    <w:p w:rsidR="00661CFD" w:rsidRDefault="00661CFD" w:rsidP="00661CFD">
      <w:pPr>
        <w:numPr>
          <w:ilvl w:val="0"/>
          <w:numId w:val="7"/>
        </w:numPr>
        <w:spacing w:before="100" w:beforeAutospacing="1" w:after="100" w:afterAutospacing="1" w:line="257" w:lineRule="atLeast"/>
        <w:jc w:val="both"/>
        <w:rPr>
          <w:ins w:id="114" w:author="Piotr Markowski" w:date="2016-08-22T16:27:00Z"/>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W przypadku zmiany Regulaminu jego postanowienia wchodzą w życie natychmiast po jego publikacji z wyjątkiem cen usług oferow</w:t>
      </w:r>
      <w:ins w:id="115" w:author="Piotr Markowski" w:date="2016-08-22T16:27:00Z">
        <w:r w:rsidR="00E51F2A">
          <w:rPr>
            <w:rFonts w:ascii="Helvetica" w:eastAsia="Times New Roman" w:hAnsi="Helvetica" w:cs="Times New Roman"/>
            <w:color w:val="333333"/>
            <w:sz w:val="18"/>
            <w:szCs w:val="18"/>
            <w:lang w:eastAsia="pl-PL"/>
          </w:rPr>
          <w:t>a</w:t>
        </w:r>
      </w:ins>
      <w:r w:rsidRPr="00661CFD">
        <w:rPr>
          <w:rFonts w:ascii="Helvetica" w:eastAsia="Times New Roman" w:hAnsi="Helvetica" w:cs="Times New Roman"/>
          <w:color w:val="333333"/>
          <w:sz w:val="18"/>
          <w:szCs w:val="18"/>
          <w:lang w:eastAsia="pl-PL"/>
        </w:rPr>
        <w:t>nych w Serwisie, które muszą być przedstawione z miesięcznym wyprzedzeniem.</w:t>
      </w:r>
    </w:p>
    <w:p w:rsidR="00E51F2A" w:rsidRPr="00661CFD" w:rsidRDefault="00E51F2A" w:rsidP="00661CFD">
      <w:pPr>
        <w:numPr>
          <w:ilvl w:val="0"/>
          <w:numId w:val="7"/>
        </w:numPr>
        <w:spacing w:before="100" w:beforeAutospacing="1" w:after="100" w:afterAutospacing="1" w:line="257" w:lineRule="atLeast"/>
        <w:jc w:val="both"/>
        <w:rPr>
          <w:rFonts w:ascii="Helvetica" w:eastAsia="Times New Roman" w:hAnsi="Helvetica" w:cs="Times New Roman"/>
          <w:color w:val="333333"/>
          <w:sz w:val="18"/>
          <w:szCs w:val="18"/>
          <w:lang w:eastAsia="pl-PL"/>
        </w:rPr>
      </w:pPr>
      <w:ins w:id="116" w:author="Piotr Markowski" w:date="2016-08-22T16:27:00Z">
        <w:r>
          <w:rPr>
            <w:rFonts w:ascii="Helvetica" w:eastAsia="Times New Roman" w:hAnsi="Helvetica" w:cs="Times New Roman"/>
            <w:color w:val="333333"/>
            <w:sz w:val="18"/>
            <w:szCs w:val="18"/>
            <w:lang w:eastAsia="pl-PL"/>
          </w:rPr>
          <w:t>Powyższy zapis nie dotyczy nowych usług.</w:t>
        </w:r>
      </w:ins>
    </w:p>
    <w:p w:rsidR="00661CFD" w:rsidRPr="00661CFD" w:rsidRDefault="00661CFD" w:rsidP="00661CFD">
      <w:pPr>
        <w:numPr>
          <w:ilvl w:val="0"/>
          <w:numId w:val="7"/>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 xml:space="preserve">Traktuje się iż każdy Usługobiorca, kontynuujący </w:t>
      </w:r>
      <w:del w:id="117" w:author="Piotr Markowski" w:date="2016-08-22T16:27:00Z">
        <w:r w:rsidRPr="00661CFD" w:rsidDel="00E51F2A">
          <w:rPr>
            <w:rFonts w:ascii="Helvetica" w:eastAsia="Times New Roman" w:hAnsi="Helvetica" w:cs="Times New Roman"/>
            <w:color w:val="333333"/>
            <w:sz w:val="18"/>
            <w:szCs w:val="18"/>
            <w:lang w:eastAsia="pl-PL"/>
          </w:rPr>
          <w:delText>kożystanie</w:delText>
        </w:r>
      </w:del>
      <w:ins w:id="118" w:author="Piotr Markowski" w:date="2016-08-22T16:27:00Z">
        <w:r w:rsidR="00E51F2A" w:rsidRPr="00661CFD">
          <w:rPr>
            <w:rFonts w:ascii="Helvetica" w:eastAsia="Times New Roman" w:hAnsi="Helvetica" w:cs="Times New Roman"/>
            <w:color w:val="333333"/>
            <w:sz w:val="18"/>
            <w:szCs w:val="18"/>
            <w:lang w:eastAsia="pl-PL"/>
          </w:rPr>
          <w:t>korzystanie</w:t>
        </w:r>
      </w:ins>
      <w:r w:rsidRPr="00661CFD">
        <w:rPr>
          <w:rFonts w:ascii="Helvetica" w:eastAsia="Times New Roman" w:hAnsi="Helvetica" w:cs="Times New Roman"/>
          <w:color w:val="333333"/>
          <w:sz w:val="18"/>
          <w:szCs w:val="18"/>
          <w:lang w:eastAsia="pl-PL"/>
        </w:rPr>
        <w:t xml:space="preserve"> z serwisu po zmianie Regulaminu akceptuje go w całości.</w:t>
      </w:r>
    </w:p>
    <w:p w:rsidR="00661CFD" w:rsidRPr="00661CFD" w:rsidRDefault="00661CFD" w:rsidP="00661CFD">
      <w:pPr>
        <w:numPr>
          <w:ilvl w:val="0"/>
          <w:numId w:val="7"/>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Jeżeli użytkownik nie zaakceptuje postanowień Regulaminu, musi zgłosić chęć usunięcia konta.</w:t>
      </w:r>
    </w:p>
    <w:p w:rsidR="00661CFD" w:rsidRPr="00661CFD" w:rsidRDefault="00661CFD" w:rsidP="00661CFD">
      <w:pPr>
        <w:spacing w:before="300" w:after="150" w:line="240" w:lineRule="auto"/>
        <w:jc w:val="both"/>
        <w:outlineLvl w:val="2"/>
        <w:rPr>
          <w:rFonts w:ascii="Helvetica" w:eastAsia="Times New Roman" w:hAnsi="Helvetica" w:cs="Times New Roman"/>
          <w:color w:val="333333"/>
          <w:sz w:val="36"/>
          <w:szCs w:val="36"/>
          <w:lang w:eastAsia="pl-PL"/>
        </w:rPr>
      </w:pPr>
      <w:r w:rsidRPr="00661CFD">
        <w:rPr>
          <w:rFonts w:ascii="Helvetica" w:eastAsia="Times New Roman" w:hAnsi="Helvetica" w:cs="Times New Roman"/>
          <w:color w:val="333333"/>
          <w:sz w:val="36"/>
          <w:szCs w:val="36"/>
          <w:lang w:eastAsia="pl-PL"/>
        </w:rPr>
        <w:t>VIII. Zmiany Cen</w:t>
      </w:r>
    </w:p>
    <w:p w:rsidR="00661CFD" w:rsidRPr="00661CFD" w:rsidRDefault="00661CFD" w:rsidP="00661CFD">
      <w:pPr>
        <w:numPr>
          <w:ilvl w:val="0"/>
          <w:numId w:val="8"/>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 xml:space="preserve">Wszelkie zmiany cennika usług Serwisu wysyłane są Drogą Elektroniczną do Usługobiorców posiadających konta Firmowe z </w:t>
      </w:r>
      <w:del w:id="119" w:author="Piotr Markowski" w:date="2016-08-22T16:27:00Z">
        <w:r w:rsidRPr="00661CFD" w:rsidDel="00E51F2A">
          <w:rPr>
            <w:rFonts w:ascii="Helvetica" w:eastAsia="Times New Roman" w:hAnsi="Helvetica" w:cs="Times New Roman"/>
            <w:color w:val="333333"/>
            <w:sz w:val="18"/>
            <w:szCs w:val="18"/>
            <w:lang w:eastAsia="pl-PL"/>
          </w:rPr>
          <w:delText>miesięczynm</w:delText>
        </w:r>
      </w:del>
      <w:ins w:id="120" w:author="Piotr Markowski" w:date="2016-08-22T16:27:00Z">
        <w:r w:rsidR="00E51F2A" w:rsidRPr="00661CFD">
          <w:rPr>
            <w:rFonts w:ascii="Helvetica" w:eastAsia="Times New Roman" w:hAnsi="Helvetica" w:cs="Times New Roman"/>
            <w:color w:val="333333"/>
            <w:sz w:val="18"/>
            <w:szCs w:val="18"/>
            <w:lang w:eastAsia="pl-PL"/>
          </w:rPr>
          <w:t>miesięcznym</w:t>
        </w:r>
      </w:ins>
      <w:r w:rsidRPr="00661CFD">
        <w:rPr>
          <w:rFonts w:ascii="Helvetica" w:eastAsia="Times New Roman" w:hAnsi="Helvetica" w:cs="Times New Roman"/>
          <w:color w:val="333333"/>
          <w:sz w:val="18"/>
          <w:szCs w:val="18"/>
          <w:lang w:eastAsia="pl-PL"/>
        </w:rPr>
        <w:t xml:space="preserve"> wyprzedzeniem.</w:t>
      </w:r>
    </w:p>
    <w:p w:rsidR="00661CFD" w:rsidRPr="00661CFD" w:rsidRDefault="00661CFD" w:rsidP="00661CFD">
      <w:pPr>
        <w:numPr>
          <w:ilvl w:val="0"/>
          <w:numId w:val="8"/>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W tym okresie Usługobiorca może zrezygnować z dalszego korzystania z płatnych usług Serwisu.</w:t>
      </w:r>
    </w:p>
    <w:p w:rsidR="00661CFD" w:rsidRPr="00661CFD" w:rsidDel="00E51F2A" w:rsidRDefault="00661CFD" w:rsidP="00661CFD">
      <w:pPr>
        <w:spacing w:before="300" w:after="150" w:line="240" w:lineRule="auto"/>
        <w:jc w:val="both"/>
        <w:outlineLvl w:val="2"/>
        <w:rPr>
          <w:del w:id="121" w:author="Piotr Markowski" w:date="2016-08-22T16:28:00Z"/>
          <w:rFonts w:ascii="Helvetica" w:eastAsia="Times New Roman" w:hAnsi="Helvetica" w:cs="Times New Roman"/>
          <w:color w:val="333333"/>
          <w:sz w:val="36"/>
          <w:szCs w:val="36"/>
          <w:lang w:eastAsia="pl-PL"/>
        </w:rPr>
      </w:pPr>
      <w:del w:id="122" w:author="Piotr Markowski" w:date="2016-08-22T16:28:00Z">
        <w:r w:rsidRPr="00661CFD" w:rsidDel="00E51F2A">
          <w:rPr>
            <w:rFonts w:ascii="Helvetica" w:eastAsia="Times New Roman" w:hAnsi="Helvetica" w:cs="Times New Roman"/>
            <w:color w:val="333333"/>
            <w:sz w:val="36"/>
            <w:szCs w:val="36"/>
            <w:lang w:eastAsia="pl-PL"/>
          </w:rPr>
          <w:delText>IX. Zwrot pozostałych środków pieniężnych oraz punktów zgromadzonych na koncie</w:delText>
        </w:r>
      </w:del>
    </w:p>
    <w:p w:rsidR="00661CFD" w:rsidRPr="00661CFD" w:rsidDel="00E51F2A" w:rsidRDefault="00661CFD" w:rsidP="00661CFD">
      <w:pPr>
        <w:numPr>
          <w:ilvl w:val="0"/>
          <w:numId w:val="9"/>
        </w:numPr>
        <w:spacing w:before="100" w:beforeAutospacing="1" w:after="100" w:afterAutospacing="1" w:line="257" w:lineRule="atLeast"/>
        <w:jc w:val="both"/>
        <w:rPr>
          <w:del w:id="123" w:author="Piotr Markowski" w:date="2016-08-22T16:28:00Z"/>
          <w:rFonts w:ascii="Helvetica" w:eastAsia="Times New Roman" w:hAnsi="Helvetica" w:cs="Times New Roman"/>
          <w:color w:val="333333"/>
          <w:sz w:val="18"/>
          <w:szCs w:val="18"/>
          <w:lang w:eastAsia="pl-PL"/>
        </w:rPr>
      </w:pPr>
      <w:del w:id="124" w:author="Piotr Markowski" w:date="2016-08-22T16:28:00Z">
        <w:r w:rsidRPr="00661CFD" w:rsidDel="00E51F2A">
          <w:rPr>
            <w:rFonts w:ascii="Helvetica" w:eastAsia="Times New Roman" w:hAnsi="Helvetica" w:cs="Times New Roman"/>
            <w:color w:val="333333"/>
            <w:sz w:val="18"/>
            <w:szCs w:val="18"/>
            <w:lang w:eastAsia="pl-PL"/>
          </w:rPr>
          <w:delText>Usługobiorca może żądać zwrotu posiadanych środków pieniężnych na koncie.</w:delText>
        </w:r>
      </w:del>
    </w:p>
    <w:p w:rsidR="00661CFD" w:rsidRPr="00661CFD" w:rsidDel="00E51F2A" w:rsidRDefault="00661CFD" w:rsidP="00661CFD">
      <w:pPr>
        <w:numPr>
          <w:ilvl w:val="0"/>
          <w:numId w:val="9"/>
        </w:numPr>
        <w:spacing w:before="100" w:beforeAutospacing="1" w:after="100" w:afterAutospacing="1" w:line="257" w:lineRule="atLeast"/>
        <w:jc w:val="both"/>
        <w:rPr>
          <w:del w:id="125" w:author="Piotr Markowski" w:date="2016-08-22T16:28:00Z"/>
          <w:rFonts w:ascii="Helvetica" w:eastAsia="Times New Roman" w:hAnsi="Helvetica" w:cs="Times New Roman"/>
          <w:color w:val="333333"/>
          <w:sz w:val="18"/>
          <w:szCs w:val="18"/>
          <w:lang w:eastAsia="pl-PL"/>
        </w:rPr>
      </w:pPr>
      <w:del w:id="126" w:author="Piotr Markowski" w:date="2016-08-22T16:28:00Z">
        <w:r w:rsidRPr="00661CFD" w:rsidDel="00E51F2A">
          <w:rPr>
            <w:rFonts w:ascii="Helvetica" w:eastAsia="Times New Roman" w:hAnsi="Helvetica" w:cs="Times New Roman"/>
            <w:color w:val="333333"/>
            <w:sz w:val="18"/>
            <w:szCs w:val="18"/>
            <w:lang w:eastAsia="pl-PL"/>
          </w:rPr>
          <w:delText>Zwrot posiadanych środków na koncie jest równoznaczny z usunięciem konta.</w:delText>
        </w:r>
      </w:del>
    </w:p>
    <w:p w:rsidR="00661CFD" w:rsidRPr="00661CFD" w:rsidDel="00E51F2A" w:rsidRDefault="00661CFD" w:rsidP="00661CFD">
      <w:pPr>
        <w:numPr>
          <w:ilvl w:val="0"/>
          <w:numId w:val="9"/>
        </w:numPr>
        <w:spacing w:before="100" w:beforeAutospacing="1" w:after="100" w:afterAutospacing="1" w:line="257" w:lineRule="atLeast"/>
        <w:jc w:val="both"/>
        <w:rPr>
          <w:del w:id="127" w:author="Piotr Markowski" w:date="2016-08-22T16:28:00Z"/>
          <w:rFonts w:ascii="Helvetica" w:eastAsia="Times New Roman" w:hAnsi="Helvetica" w:cs="Times New Roman"/>
          <w:color w:val="333333"/>
          <w:sz w:val="18"/>
          <w:szCs w:val="18"/>
          <w:lang w:eastAsia="pl-PL"/>
        </w:rPr>
      </w:pPr>
      <w:del w:id="128" w:author="Piotr Markowski" w:date="2016-08-22T16:28:00Z">
        <w:r w:rsidRPr="00661CFD" w:rsidDel="00E51F2A">
          <w:rPr>
            <w:rFonts w:ascii="Helvetica" w:eastAsia="Times New Roman" w:hAnsi="Helvetica" w:cs="Times New Roman"/>
            <w:color w:val="333333"/>
            <w:sz w:val="18"/>
            <w:szCs w:val="18"/>
            <w:lang w:eastAsia="pl-PL"/>
          </w:rPr>
          <w:delText>W przypadku zwrotu posiadanych środków pieniężnych na koncie, Usługodawca ma prawo potrącić koszta manipulacyjne zwrotu, na które składają się koszty przelewu, przekazu pieniężnego, korespondencji lub inne, które Usługodawca poniesie w związku z obowiązkiem zwrotu wniesionych opłat.</w:delText>
        </w:r>
      </w:del>
    </w:p>
    <w:p w:rsidR="00661CFD" w:rsidRPr="00661CFD" w:rsidDel="00E51F2A" w:rsidRDefault="00661CFD" w:rsidP="00661CFD">
      <w:pPr>
        <w:numPr>
          <w:ilvl w:val="0"/>
          <w:numId w:val="9"/>
        </w:numPr>
        <w:spacing w:before="100" w:beforeAutospacing="1" w:after="100" w:afterAutospacing="1" w:line="257" w:lineRule="atLeast"/>
        <w:jc w:val="both"/>
        <w:rPr>
          <w:del w:id="129" w:author="Piotr Markowski" w:date="2016-08-22T16:28:00Z"/>
          <w:rFonts w:ascii="Helvetica" w:eastAsia="Times New Roman" w:hAnsi="Helvetica" w:cs="Times New Roman"/>
          <w:color w:val="333333"/>
          <w:sz w:val="18"/>
          <w:szCs w:val="18"/>
          <w:lang w:eastAsia="pl-PL"/>
        </w:rPr>
      </w:pPr>
      <w:del w:id="130" w:author="Piotr Markowski" w:date="2016-08-22T16:28:00Z">
        <w:r w:rsidRPr="00661CFD" w:rsidDel="00E51F2A">
          <w:rPr>
            <w:rFonts w:ascii="Helvetica" w:eastAsia="Times New Roman" w:hAnsi="Helvetica" w:cs="Times New Roman"/>
            <w:color w:val="333333"/>
            <w:sz w:val="18"/>
            <w:szCs w:val="18"/>
            <w:lang w:eastAsia="pl-PL"/>
          </w:rPr>
          <w:delText>Zwrotowi nie podlegają punkty bonusowe zgromadzone na koncie.</w:delText>
        </w:r>
      </w:del>
    </w:p>
    <w:p w:rsidR="00661CFD" w:rsidRPr="00661CFD" w:rsidDel="00E51F2A" w:rsidRDefault="00661CFD" w:rsidP="00661CFD">
      <w:pPr>
        <w:numPr>
          <w:ilvl w:val="0"/>
          <w:numId w:val="9"/>
        </w:numPr>
        <w:spacing w:before="100" w:beforeAutospacing="1" w:after="100" w:afterAutospacing="1" w:line="257" w:lineRule="atLeast"/>
        <w:jc w:val="both"/>
        <w:rPr>
          <w:del w:id="131" w:author="Piotr Markowski" w:date="2016-08-22T16:28:00Z"/>
          <w:rFonts w:ascii="Helvetica" w:eastAsia="Times New Roman" w:hAnsi="Helvetica" w:cs="Times New Roman"/>
          <w:color w:val="333333"/>
          <w:sz w:val="18"/>
          <w:szCs w:val="18"/>
          <w:lang w:eastAsia="pl-PL"/>
        </w:rPr>
      </w:pPr>
      <w:del w:id="132" w:author="Piotr Markowski" w:date="2016-08-22T16:28:00Z">
        <w:r w:rsidRPr="00661CFD" w:rsidDel="00E51F2A">
          <w:rPr>
            <w:rFonts w:ascii="Helvetica" w:eastAsia="Times New Roman" w:hAnsi="Helvetica" w:cs="Times New Roman"/>
            <w:color w:val="333333"/>
            <w:sz w:val="18"/>
            <w:szCs w:val="18"/>
            <w:lang w:eastAsia="pl-PL"/>
          </w:rPr>
          <w:delText>Usunięcie konta jest równoznaczne z żądaniem zwrotu pozostałych środków na koncie.</w:delText>
        </w:r>
      </w:del>
    </w:p>
    <w:p w:rsidR="00661CFD" w:rsidRPr="00661CFD" w:rsidDel="00E51F2A" w:rsidRDefault="00661CFD" w:rsidP="00661CFD">
      <w:pPr>
        <w:numPr>
          <w:ilvl w:val="0"/>
          <w:numId w:val="9"/>
        </w:numPr>
        <w:spacing w:before="100" w:beforeAutospacing="1" w:after="100" w:afterAutospacing="1" w:line="257" w:lineRule="atLeast"/>
        <w:jc w:val="both"/>
        <w:rPr>
          <w:del w:id="133" w:author="Piotr Markowski" w:date="2016-08-22T16:28:00Z"/>
          <w:rFonts w:ascii="Helvetica" w:eastAsia="Times New Roman" w:hAnsi="Helvetica" w:cs="Times New Roman"/>
          <w:color w:val="333333"/>
          <w:sz w:val="18"/>
          <w:szCs w:val="18"/>
          <w:lang w:eastAsia="pl-PL"/>
        </w:rPr>
      </w:pPr>
      <w:del w:id="134" w:author="Piotr Markowski" w:date="2016-08-22T16:28:00Z">
        <w:r w:rsidRPr="00661CFD" w:rsidDel="00E51F2A">
          <w:rPr>
            <w:rFonts w:ascii="Helvetica" w:eastAsia="Times New Roman" w:hAnsi="Helvetica" w:cs="Times New Roman"/>
            <w:color w:val="333333"/>
            <w:sz w:val="18"/>
            <w:szCs w:val="18"/>
            <w:lang w:eastAsia="pl-PL"/>
          </w:rPr>
          <w:delText>Właściciel zwraca pozostałe środki tylko na podstawie wystawionej faktury VAT przez Usługobiorcę.</w:delText>
        </w:r>
      </w:del>
    </w:p>
    <w:p w:rsidR="00661CFD" w:rsidRPr="00661CFD" w:rsidRDefault="00E51F2A" w:rsidP="00661CFD">
      <w:pPr>
        <w:spacing w:before="300" w:after="150" w:line="240" w:lineRule="auto"/>
        <w:jc w:val="both"/>
        <w:outlineLvl w:val="2"/>
        <w:rPr>
          <w:rFonts w:ascii="Helvetica" w:eastAsia="Times New Roman" w:hAnsi="Helvetica" w:cs="Times New Roman"/>
          <w:color w:val="333333"/>
          <w:sz w:val="36"/>
          <w:szCs w:val="36"/>
          <w:lang w:eastAsia="pl-PL"/>
        </w:rPr>
      </w:pPr>
      <w:ins w:id="135" w:author="Piotr Markowski" w:date="2016-08-22T16:28:00Z">
        <w:r>
          <w:rPr>
            <w:rFonts w:ascii="Helvetica" w:eastAsia="Times New Roman" w:hAnsi="Helvetica" w:cs="Times New Roman"/>
            <w:color w:val="333333"/>
            <w:sz w:val="36"/>
            <w:szCs w:val="36"/>
            <w:lang w:eastAsia="pl-PL"/>
          </w:rPr>
          <w:t>I</w:t>
        </w:r>
      </w:ins>
      <w:r w:rsidR="00661CFD" w:rsidRPr="00661CFD">
        <w:rPr>
          <w:rFonts w:ascii="Helvetica" w:eastAsia="Times New Roman" w:hAnsi="Helvetica" w:cs="Times New Roman"/>
          <w:color w:val="333333"/>
          <w:sz w:val="36"/>
          <w:szCs w:val="36"/>
          <w:lang w:eastAsia="pl-PL"/>
        </w:rPr>
        <w:t>X. Usunięcie konta</w:t>
      </w:r>
    </w:p>
    <w:p w:rsidR="00661CFD" w:rsidRPr="00661CFD" w:rsidRDefault="00661CFD" w:rsidP="00661CFD">
      <w:pPr>
        <w:numPr>
          <w:ilvl w:val="0"/>
          <w:numId w:val="10"/>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lastRenderedPageBreak/>
        <w:t>Każdy Usługodawca ma możliwość samodzielnego usunięcia konta.</w:t>
      </w:r>
    </w:p>
    <w:p w:rsidR="00661CFD" w:rsidRPr="00661CFD" w:rsidRDefault="00661CFD" w:rsidP="00661CFD">
      <w:pPr>
        <w:numPr>
          <w:ilvl w:val="0"/>
          <w:numId w:val="10"/>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 xml:space="preserve">Użytkownicy mogą uczynić to poprzez kliknięcie przycisku "Usuń konto" znajdującego się w </w:t>
      </w:r>
      <w:del w:id="136" w:author="Piotr Markowski" w:date="2016-08-22T16:29:00Z">
        <w:r w:rsidRPr="00661CFD" w:rsidDel="00E51F2A">
          <w:rPr>
            <w:rFonts w:ascii="Helvetica" w:eastAsia="Times New Roman" w:hAnsi="Helvetica" w:cs="Times New Roman"/>
            <w:color w:val="333333"/>
            <w:sz w:val="18"/>
            <w:szCs w:val="18"/>
            <w:lang w:eastAsia="pl-PL"/>
          </w:rPr>
          <w:delText>zakłace</w:delText>
        </w:r>
      </w:del>
      <w:ins w:id="137" w:author="Piotr Markowski" w:date="2016-08-22T16:29:00Z">
        <w:r w:rsidR="00E51F2A" w:rsidRPr="00661CFD">
          <w:rPr>
            <w:rFonts w:ascii="Helvetica" w:eastAsia="Times New Roman" w:hAnsi="Helvetica" w:cs="Times New Roman"/>
            <w:color w:val="333333"/>
            <w:sz w:val="18"/>
            <w:szCs w:val="18"/>
            <w:lang w:eastAsia="pl-PL"/>
          </w:rPr>
          <w:t>zakładce</w:t>
        </w:r>
      </w:ins>
      <w:r w:rsidRPr="00661CFD">
        <w:rPr>
          <w:rFonts w:ascii="Helvetica" w:eastAsia="Times New Roman" w:hAnsi="Helvetica" w:cs="Times New Roman"/>
          <w:color w:val="333333"/>
          <w:sz w:val="18"/>
          <w:szCs w:val="18"/>
          <w:lang w:eastAsia="pl-PL"/>
        </w:rPr>
        <w:t xml:space="preserve"> "Ustawienia"</w:t>
      </w:r>
    </w:p>
    <w:p w:rsidR="00661CFD" w:rsidRPr="00661CFD" w:rsidRDefault="00661CFD" w:rsidP="00661CFD">
      <w:pPr>
        <w:numPr>
          <w:ilvl w:val="0"/>
          <w:numId w:val="10"/>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Użytkownicy mogą usunąć swoje konto wyłącznie w przypadku, gdy nie jest ono powiązane z profilem firmowym w Serwisie.</w:t>
      </w:r>
    </w:p>
    <w:p w:rsidR="00661CFD" w:rsidRPr="00661CFD" w:rsidRDefault="00661CFD" w:rsidP="00661CFD">
      <w:pPr>
        <w:numPr>
          <w:ilvl w:val="0"/>
          <w:numId w:val="10"/>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Firmy mogą samodzielnie usunąć konto poprzez kliknięcie przycisku "Usuń konto" znajdującego się w zakładce "Dla Firm -&gt; Profil".</w:t>
      </w:r>
    </w:p>
    <w:p w:rsidR="00661CFD" w:rsidRPr="00661CFD" w:rsidRDefault="00661CFD" w:rsidP="00661CFD">
      <w:pPr>
        <w:numPr>
          <w:ilvl w:val="0"/>
          <w:numId w:val="10"/>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Usunięcie konta Użytkownika skutkuje usunięciem wszelkich danych powiązanych z kontem.</w:t>
      </w:r>
    </w:p>
    <w:p w:rsidR="00661CFD" w:rsidRDefault="00661CFD" w:rsidP="00661CFD">
      <w:pPr>
        <w:numPr>
          <w:ilvl w:val="0"/>
          <w:numId w:val="10"/>
        </w:numPr>
        <w:spacing w:before="100" w:beforeAutospacing="1" w:after="100" w:afterAutospacing="1" w:line="257" w:lineRule="atLeast"/>
        <w:jc w:val="both"/>
        <w:rPr>
          <w:ins w:id="138" w:author="Piotr Markowski" w:date="2016-08-22T16:29:00Z"/>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Usunięcie konta Firmowego skutkuje usunięcie wszelkich danych identyfikacyjnych firmy. Zachowujemy wszelkie wpisy dokonane przez Firmę, oraz informacje bilingowe i o publikacjach ofert firmy.</w:t>
      </w:r>
    </w:p>
    <w:p w:rsidR="00E51F2A" w:rsidRPr="00661CFD" w:rsidRDefault="00E51F2A" w:rsidP="00661CFD">
      <w:pPr>
        <w:numPr>
          <w:ilvl w:val="0"/>
          <w:numId w:val="10"/>
        </w:numPr>
        <w:spacing w:before="100" w:beforeAutospacing="1" w:after="100" w:afterAutospacing="1" w:line="257" w:lineRule="atLeast"/>
        <w:jc w:val="both"/>
        <w:rPr>
          <w:rFonts w:ascii="Helvetica" w:eastAsia="Times New Roman" w:hAnsi="Helvetica" w:cs="Times New Roman"/>
          <w:color w:val="333333"/>
          <w:sz w:val="18"/>
          <w:szCs w:val="18"/>
          <w:lang w:eastAsia="pl-PL"/>
        </w:rPr>
      </w:pPr>
      <w:ins w:id="139" w:author="Piotr Markowski" w:date="2016-08-22T16:29:00Z">
        <w:r>
          <w:rPr>
            <w:rFonts w:ascii="Helvetica" w:eastAsia="Times New Roman" w:hAnsi="Helvetica" w:cs="Times New Roman"/>
            <w:color w:val="333333"/>
            <w:sz w:val="18"/>
            <w:szCs w:val="18"/>
            <w:lang w:eastAsia="pl-PL"/>
          </w:rPr>
          <w:t>Nie jesteśmy w stanie usunąć korespondencji e-mail oraz powiadomień systemowych, które zostały wysłane za pośrednictwem systemu.</w:t>
        </w:r>
      </w:ins>
    </w:p>
    <w:p w:rsidR="00661CFD" w:rsidRPr="00661CFD" w:rsidRDefault="00661CFD" w:rsidP="00661CFD">
      <w:pPr>
        <w:spacing w:before="300" w:after="150" w:line="240" w:lineRule="auto"/>
        <w:jc w:val="both"/>
        <w:outlineLvl w:val="2"/>
        <w:rPr>
          <w:rFonts w:ascii="Helvetica" w:eastAsia="Times New Roman" w:hAnsi="Helvetica" w:cs="Times New Roman"/>
          <w:color w:val="333333"/>
          <w:sz w:val="36"/>
          <w:szCs w:val="36"/>
          <w:lang w:eastAsia="pl-PL"/>
        </w:rPr>
      </w:pPr>
      <w:r w:rsidRPr="00661CFD">
        <w:rPr>
          <w:rFonts w:ascii="Helvetica" w:eastAsia="Times New Roman" w:hAnsi="Helvetica" w:cs="Times New Roman"/>
          <w:color w:val="333333"/>
          <w:sz w:val="36"/>
          <w:szCs w:val="36"/>
          <w:lang w:eastAsia="pl-PL"/>
        </w:rPr>
        <w:t>X</w:t>
      </w:r>
      <w:del w:id="140" w:author="Piotr Markowski" w:date="2016-08-22T16:28:00Z">
        <w:r w:rsidRPr="00661CFD" w:rsidDel="00E51F2A">
          <w:rPr>
            <w:rFonts w:ascii="Helvetica" w:eastAsia="Times New Roman" w:hAnsi="Helvetica" w:cs="Times New Roman"/>
            <w:color w:val="333333"/>
            <w:sz w:val="36"/>
            <w:szCs w:val="36"/>
            <w:lang w:eastAsia="pl-PL"/>
          </w:rPr>
          <w:delText>I</w:delText>
        </w:r>
      </w:del>
      <w:r w:rsidRPr="00661CFD">
        <w:rPr>
          <w:rFonts w:ascii="Helvetica" w:eastAsia="Times New Roman" w:hAnsi="Helvetica" w:cs="Times New Roman"/>
          <w:color w:val="333333"/>
          <w:sz w:val="36"/>
          <w:szCs w:val="36"/>
          <w:lang w:eastAsia="pl-PL"/>
        </w:rPr>
        <w:t>. Forma rozliczeń</w:t>
      </w:r>
    </w:p>
    <w:p w:rsidR="00661CFD" w:rsidRPr="00661CFD" w:rsidRDefault="00661CFD" w:rsidP="00661CFD">
      <w:pPr>
        <w:numPr>
          <w:ilvl w:val="0"/>
          <w:numId w:val="11"/>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 xml:space="preserve">Usługobiorca za świadczone płatne usługi Serwisu ma możliwość zapłacenia wyłącznie poprzez </w:t>
      </w:r>
      <w:del w:id="141" w:author="Piotr Markowski" w:date="2016-08-22T16:30:00Z">
        <w:r w:rsidRPr="00661CFD" w:rsidDel="00E51F2A">
          <w:rPr>
            <w:rFonts w:ascii="Helvetica" w:eastAsia="Times New Roman" w:hAnsi="Helvetica" w:cs="Times New Roman"/>
            <w:color w:val="333333"/>
            <w:sz w:val="18"/>
            <w:szCs w:val="18"/>
            <w:lang w:eastAsia="pl-PL"/>
          </w:rPr>
          <w:delText>płatności elektroniczne</w:delText>
        </w:r>
      </w:del>
      <w:ins w:id="142" w:author="Piotr Markowski" w:date="2016-08-22T16:30:00Z">
        <w:r w:rsidR="00E51F2A">
          <w:rPr>
            <w:rFonts w:ascii="Helvetica" w:eastAsia="Times New Roman" w:hAnsi="Helvetica" w:cs="Times New Roman"/>
            <w:color w:val="333333"/>
            <w:sz w:val="18"/>
            <w:szCs w:val="18"/>
            <w:lang w:eastAsia="pl-PL"/>
          </w:rPr>
          <w:t>przelew bankowy</w:t>
        </w:r>
      </w:ins>
      <w:r w:rsidRPr="00661CFD">
        <w:rPr>
          <w:rFonts w:ascii="Helvetica" w:eastAsia="Times New Roman" w:hAnsi="Helvetica" w:cs="Times New Roman"/>
          <w:color w:val="333333"/>
          <w:sz w:val="18"/>
          <w:szCs w:val="18"/>
          <w:lang w:eastAsia="pl-PL"/>
        </w:rPr>
        <w:t>.</w:t>
      </w:r>
    </w:p>
    <w:p w:rsidR="00661CFD" w:rsidRDefault="00661CFD" w:rsidP="00661CFD">
      <w:pPr>
        <w:numPr>
          <w:ilvl w:val="0"/>
          <w:numId w:val="11"/>
        </w:numPr>
        <w:spacing w:before="100" w:beforeAutospacing="1" w:after="100" w:afterAutospacing="1" w:line="257" w:lineRule="atLeast"/>
        <w:jc w:val="both"/>
        <w:rPr>
          <w:ins w:id="143" w:author="Piotr Markowski" w:date="2016-08-22T16:32:00Z"/>
          <w:rFonts w:ascii="Helvetica" w:eastAsia="Times New Roman" w:hAnsi="Helvetica" w:cs="Times New Roman"/>
          <w:color w:val="333333"/>
          <w:sz w:val="18"/>
          <w:szCs w:val="18"/>
          <w:lang w:eastAsia="pl-PL"/>
        </w:rPr>
      </w:pPr>
      <w:del w:id="144" w:author="Piotr Markowski" w:date="2016-08-22T16:31:00Z">
        <w:r w:rsidRPr="00661CFD" w:rsidDel="00CF6AA2">
          <w:rPr>
            <w:rFonts w:ascii="Helvetica" w:eastAsia="Times New Roman" w:hAnsi="Helvetica" w:cs="Times New Roman"/>
            <w:color w:val="333333"/>
            <w:sz w:val="18"/>
            <w:szCs w:val="18"/>
            <w:lang w:eastAsia="pl-PL"/>
          </w:rPr>
          <w:delText>Po odnotowaniu wpłaty na koncie (zwykle do 2 dni), wystawiamy Fakturę VAT na podane w Serwisie dane Firmowe i wysyłamy tradycyjną pocztą do Usługobiorcy.</w:delText>
        </w:r>
      </w:del>
      <w:ins w:id="145" w:author="Piotr Markowski" w:date="2016-08-22T16:31:00Z">
        <w:r w:rsidR="00CF6AA2">
          <w:rPr>
            <w:rFonts w:ascii="Helvetica" w:eastAsia="Times New Roman" w:hAnsi="Helvetica" w:cs="Times New Roman"/>
            <w:color w:val="333333"/>
            <w:sz w:val="18"/>
            <w:szCs w:val="18"/>
            <w:lang w:eastAsia="pl-PL"/>
          </w:rPr>
          <w:t xml:space="preserve">Usługobiorca zamawia usługę poprzez </w:t>
        </w:r>
      </w:ins>
      <w:ins w:id="146" w:author="Piotr Markowski" w:date="2016-08-22T16:32:00Z">
        <w:r w:rsidR="00CF6AA2">
          <w:rPr>
            <w:rFonts w:ascii="Helvetica" w:eastAsia="Times New Roman" w:hAnsi="Helvetica" w:cs="Times New Roman"/>
            <w:color w:val="333333"/>
            <w:sz w:val="18"/>
            <w:szCs w:val="18"/>
            <w:lang w:eastAsia="pl-PL"/>
          </w:rPr>
          <w:t>korespondencj</w:t>
        </w:r>
        <w:r w:rsidR="00CF6AA2">
          <w:rPr>
            <w:rFonts w:ascii="Helvetica" w:eastAsia="Times New Roman" w:hAnsi="Helvetica" w:cs="Times New Roman" w:hint="eastAsia"/>
            <w:color w:val="333333"/>
            <w:sz w:val="18"/>
            <w:szCs w:val="18"/>
            <w:lang w:eastAsia="pl-PL"/>
          </w:rPr>
          <w:t>ę</w:t>
        </w:r>
      </w:ins>
      <w:ins w:id="147" w:author="Piotr Markowski" w:date="2016-08-22T16:31:00Z">
        <w:r w:rsidR="00CF6AA2">
          <w:rPr>
            <w:rFonts w:ascii="Helvetica" w:eastAsia="Times New Roman" w:hAnsi="Helvetica" w:cs="Times New Roman"/>
            <w:color w:val="333333"/>
            <w:sz w:val="18"/>
            <w:szCs w:val="18"/>
            <w:lang w:eastAsia="pl-PL"/>
          </w:rPr>
          <w:t xml:space="preserve"> elektroniczną lub telefonicznie i po ustaleniu warunków</w:t>
        </w:r>
      </w:ins>
      <w:ins w:id="148" w:author="Piotr Markowski" w:date="2016-08-22T16:32:00Z">
        <w:r w:rsidR="00CF6AA2">
          <w:rPr>
            <w:rFonts w:ascii="Helvetica" w:eastAsia="Times New Roman" w:hAnsi="Helvetica" w:cs="Times New Roman"/>
            <w:color w:val="333333"/>
            <w:sz w:val="18"/>
            <w:szCs w:val="18"/>
            <w:lang w:eastAsia="pl-PL"/>
          </w:rPr>
          <w:t xml:space="preserve"> i złożeniu zamówienia otrzymuje Fakturę Pro Forma.</w:t>
        </w:r>
      </w:ins>
    </w:p>
    <w:p w:rsidR="00CF6AA2" w:rsidRPr="00661CFD" w:rsidRDefault="00CF6AA2" w:rsidP="00661CFD">
      <w:pPr>
        <w:numPr>
          <w:ilvl w:val="0"/>
          <w:numId w:val="11"/>
        </w:numPr>
        <w:spacing w:before="100" w:beforeAutospacing="1" w:after="100" w:afterAutospacing="1" w:line="257" w:lineRule="atLeast"/>
        <w:jc w:val="both"/>
        <w:rPr>
          <w:rFonts w:ascii="Helvetica" w:eastAsia="Times New Roman" w:hAnsi="Helvetica" w:cs="Times New Roman"/>
          <w:color w:val="333333"/>
          <w:sz w:val="18"/>
          <w:szCs w:val="18"/>
          <w:lang w:eastAsia="pl-PL"/>
        </w:rPr>
      </w:pPr>
      <w:ins w:id="149" w:author="Piotr Markowski" w:date="2016-08-22T16:32:00Z">
        <w:r>
          <w:rPr>
            <w:rFonts w:ascii="Helvetica" w:eastAsia="Times New Roman" w:hAnsi="Helvetica" w:cs="Times New Roman"/>
            <w:color w:val="333333"/>
            <w:sz w:val="18"/>
            <w:szCs w:val="18"/>
            <w:lang w:eastAsia="pl-PL"/>
          </w:rPr>
          <w:t>Po zaksięgowaniu wpłaty wystawiamy i wysyłamy fakturę VAT, a następnie uruchamiamy lub realizujemy ustaloną usługę.</w:t>
        </w:r>
      </w:ins>
    </w:p>
    <w:p w:rsidR="00661CFD" w:rsidRPr="00661CFD" w:rsidRDefault="00661CFD" w:rsidP="00661CFD">
      <w:pPr>
        <w:numPr>
          <w:ilvl w:val="0"/>
          <w:numId w:val="11"/>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 xml:space="preserve">Usługobiorca ma możliwość podejrzenia podglądu Faktury VAT bezpośrednio po </w:t>
      </w:r>
      <w:del w:id="150" w:author="Piotr Markowski" w:date="2016-08-22T16:35:00Z">
        <w:r w:rsidRPr="00661CFD" w:rsidDel="00CF6AA2">
          <w:rPr>
            <w:rFonts w:ascii="Helvetica" w:eastAsia="Times New Roman" w:hAnsi="Helvetica" w:cs="Times New Roman"/>
            <w:color w:val="333333"/>
            <w:sz w:val="18"/>
            <w:szCs w:val="18"/>
            <w:lang w:eastAsia="pl-PL"/>
          </w:rPr>
          <w:delText>dokonaniu płatności</w:delText>
        </w:r>
      </w:del>
      <w:ins w:id="151" w:author="Piotr Markowski" w:date="2016-08-22T16:35:00Z">
        <w:r w:rsidR="00CF6AA2">
          <w:rPr>
            <w:rFonts w:ascii="Helvetica" w:eastAsia="Times New Roman" w:hAnsi="Helvetica" w:cs="Times New Roman"/>
            <w:color w:val="333333"/>
            <w:sz w:val="18"/>
            <w:szCs w:val="18"/>
            <w:lang w:eastAsia="pl-PL"/>
          </w:rPr>
          <w:t>zaksięgowaniu wpłaty</w:t>
        </w:r>
      </w:ins>
      <w:r w:rsidRPr="00661CFD">
        <w:rPr>
          <w:rFonts w:ascii="Helvetica" w:eastAsia="Times New Roman" w:hAnsi="Helvetica" w:cs="Times New Roman"/>
          <w:color w:val="333333"/>
          <w:sz w:val="18"/>
          <w:szCs w:val="18"/>
          <w:lang w:eastAsia="pl-PL"/>
        </w:rPr>
        <w:t xml:space="preserve"> w zakładce "</w:t>
      </w:r>
      <w:del w:id="152" w:author="Piotr Markowski" w:date="2016-08-22T16:35:00Z">
        <w:r w:rsidRPr="00661CFD" w:rsidDel="00CF6AA2">
          <w:rPr>
            <w:rFonts w:ascii="Helvetica" w:eastAsia="Times New Roman" w:hAnsi="Helvetica" w:cs="Times New Roman"/>
            <w:color w:val="333333"/>
            <w:sz w:val="18"/>
            <w:szCs w:val="18"/>
            <w:lang w:eastAsia="pl-PL"/>
          </w:rPr>
          <w:delText>Dla Firm -&gt; Punkty i Płatności -&gt; Wykaz płatności</w:delText>
        </w:r>
      </w:del>
      <w:ins w:id="153" w:author="Piotr Markowski" w:date="2016-08-22T16:35:00Z">
        <w:r w:rsidR="00CF6AA2">
          <w:rPr>
            <w:rFonts w:ascii="Helvetica" w:eastAsia="Times New Roman" w:hAnsi="Helvetica" w:cs="Times New Roman"/>
            <w:color w:val="333333"/>
            <w:sz w:val="18"/>
            <w:szCs w:val="18"/>
            <w:lang w:eastAsia="pl-PL"/>
          </w:rPr>
          <w:t>Wpłaty i faktury</w:t>
        </w:r>
      </w:ins>
      <w:r w:rsidRPr="00661CFD">
        <w:rPr>
          <w:rFonts w:ascii="Helvetica" w:eastAsia="Times New Roman" w:hAnsi="Helvetica" w:cs="Times New Roman"/>
          <w:color w:val="333333"/>
          <w:sz w:val="18"/>
          <w:szCs w:val="18"/>
          <w:lang w:eastAsia="pl-PL"/>
        </w:rPr>
        <w:t>"</w:t>
      </w:r>
    </w:p>
    <w:p w:rsidR="00661CFD" w:rsidRPr="00661CFD" w:rsidRDefault="00661CFD" w:rsidP="00661CFD">
      <w:pPr>
        <w:spacing w:before="300" w:after="150" w:line="240" w:lineRule="auto"/>
        <w:jc w:val="both"/>
        <w:outlineLvl w:val="2"/>
        <w:rPr>
          <w:rFonts w:ascii="Helvetica" w:eastAsia="Times New Roman" w:hAnsi="Helvetica" w:cs="Times New Roman"/>
          <w:color w:val="333333"/>
          <w:sz w:val="36"/>
          <w:szCs w:val="36"/>
          <w:lang w:eastAsia="pl-PL"/>
        </w:rPr>
      </w:pPr>
      <w:r w:rsidRPr="00661CFD">
        <w:rPr>
          <w:rFonts w:ascii="Helvetica" w:eastAsia="Times New Roman" w:hAnsi="Helvetica" w:cs="Times New Roman"/>
          <w:color w:val="333333"/>
          <w:sz w:val="36"/>
          <w:szCs w:val="36"/>
          <w:lang w:eastAsia="pl-PL"/>
        </w:rPr>
        <w:t>XI</w:t>
      </w:r>
      <w:del w:id="154" w:author="Piotr Markowski" w:date="2016-08-22T16:28:00Z">
        <w:r w:rsidRPr="00661CFD" w:rsidDel="00E51F2A">
          <w:rPr>
            <w:rFonts w:ascii="Helvetica" w:eastAsia="Times New Roman" w:hAnsi="Helvetica" w:cs="Times New Roman"/>
            <w:color w:val="333333"/>
            <w:sz w:val="36"/>
            <w:szCs w:val="36"/>
            <w:lang w:eastAsia="pl-PL"/>
          </w:rPr>
          <w:delText>I</w:delText>
        </w:r>
      </w:del>
      <w:r w:rsidRPr="00661CFD">
        <w:rPr>
          <w:rFonts w:ascii="Helvetica" w:eastAsia="Times New Roman" w:hAnsi="Helvetica" w:cs="Times New Roman"/>
          <w:color w:val="333333"/>
          <w:sz w:val="36"/>
          <w:szCs w:val="36"/>
          <w:lang w:eastAsia="pl-PL"/>
        </w:rPr>
        <w:t>. Oferty</w:t>
      </w:r>
    </w:p>
    <w:p w:rsidR="00661CFD" w:rsidRPr="00661CFD" w:rsidRDefault="00661CFD" w:rsidP="00661CFD">
      <w:pPr>
        <w:numPr>
          <w:ilvl w:val="0"/>
          <w:numId w:val="12"/>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b/>
          <w:bCs/>
          <w:color w:val="333333"/>
          <w:sz w:val="18"/>
          <w:szCs w:val="18"/>
          <w:lang w:eastAsia="pl-PL"/>
        </w:rPr>
        <w:t>Zamieszczenie Ofert w Serwisie jest bezpłatne</w:t>
      </w:r>
      <w:r w:rsidRPr="00661CFD">
        <w:rPr>
          <w:rFonts w:ascii="Helvetica" w:eastAsia="Times New Roman" w:hAnsi="Helvetica" w:cs="Times New Roman"/>
          <w:color w:val="333333"/>
          <w:sz w:val="18"/>
          <w:szCs w:val="18"/>
          <w:lang w:eastAsia="pl-PL"/>
        </w:rPr>
        <w:t>.</w:t>
      </w:r>
    </w:p>
    <w:p w:rsidR="00661CFD" w:rsidRPr="00661CFD" w:rsidRDefault="00661CFD" w:rsidP="00661CFD">
      <w:pPr>
        <w:numPr>
          <w:ilvl w:val="0"/>
          <w:numId w:val="12"/>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Oferty można zamieszczać wyłącznie jako zarejestrowana firma.</w:t>
      </w:r>
    </w:p>
    <w:p w:rsidR="00661CFD" w:rsidRPr="00661CFD" w:rsidDel="00CF6AA2" w:rsidRDefault="00661CFD" w:rsidP="00661CFD">
      <w:pPr>
        <w:numPr>
          <w:ilvl w:val="0"/>
          <w:numId w:val="12"/>
        </w:numPr>
        <w:spacing w:before="100" w:beforeAutospacing="1" w:after="100" w:afterAutospacing="1" w:line="257" w:lineRule="atLeast"/>
        <w:jc w:val="both"/>
        <w:rPr>
          <w:del w:id="155" w:author="Piotr Markowski" w:date="2016-08-22T16:36:00Z"/>
          <w:rFonts w:ascii="Helvetica" w:eastAsia="Times New Roman" w:hAnsi="Helvetica" w:cs="Times New Roman"/>
          <w:color w:val="333333"/>
          <w:sz w:val="18"/>
          <w:szCs w:val="18"/>
          <w:lang w:eastAsia="pl-PL"/>
        </w:rPr>
      </w:pPr>
      <w:del w:id="156" w:author="Piotr Markowski" w:date="2016-08-22T16:36:00Z">
        <w:r w:rsidRPr="00661CFD" w:rsidDel="00CF6AA2">
          <w:rPr>
            <w:rFonts w:ascii="Helvetica" w:eastAsia="Times New Roman" w:hAnsi="Helvetica" w:cs="Times New Roman"/>
            <w:color w:val="333333"/>
            <w:sz w:val="18"/>
            <w:szCs w:val="18"/>
            <w:lang w:eastAsia="pl-PL"/>
          </w:rPr>
          <w:delText>Firmy mogą kupować punkty, dzięki którym mogą promować Oferty lub podwyższać ich pozycję.</w:delText>
        </w:r>
      </w:del>
    </w:p>
    <w:p w:rsidR="00661CFD" w:rsidRPr="00661CFD" w:rsidDel="00CF6AA2" w:rsidRDefault="00661CFD" w:rsidP="00661CFD">
      <w:pPr>
        <w:numPr>
          <w:ilvl w:val="0"/>
          <w:numId w:val="12"/>
        </w:numPr>
        <w:spacing w:before="100" w:beforeAutospacing="1" w:after="100" w:afterAutospacing="1" w:line="257" w:lineRule="atLeast"/>
        <w:jc w:val="both"/>
        <w:rPr>
          <w:del w:id="157" w:author="Piotr Markowski" w:date="2016-08-22T16:36:00Z"/>
          <w:rFonts w:ascii="Helvetica" w:eastAsia="Times New Roman" w:hAnsi="Helvetica" w:cs="Times New Roman"/>
          <w:color w:val="333333"/>
          <w:sz w:val="18"/>
          <w:szCs w:val="18"/>
          <w:lang w:eastAsia="pl-PL"/>
        </w:rPr>
      </w:pPr>
      <w:del w:id="158" w:author="Piotr Markowski" w:date="2016-08-22T16:36:00Z">
        <w:r w:rsidRPr="00661CFD" w:rsidDel="00CF6AA2">
          <w:rPr>
            <w:rFonts w:ascii="Helvetica" w:eastAsia="Times New Roman" w:hAnsi="Helvetica" w:cs="Times New Roman"/>
            <w:color w:val="333333"/>
            <w:sz w:val="18"/>
            <w:szCs w:val="18"/>
            <w:lang w:eastAsia="pl-PL"/>
          </w:rPr>
          <w:delText>Promowanie oferty nie zwiększa jej pozycji.</w:delText>
        </w:r>
      </w:del>
    </w:p>
    <w:p w:rsidR="00661CFD" w:rsidRPr="00661CFD" w:rsidDel="00CF6AA2" w:rsidRDefault="00661CFD" w:rsidP="00661CFD">
      <w:pPr>
        <w:numPr>
          <w:ilvl w:val="0"/>
          <w:numId w:val="12"/>
        </w:numPr>
        <w:spacing w:before="100" w:beforeAutospacing="1" w:after="100" w:afterAutospacing="1" w:line="257" w:lineRule="atLeast"/>
        <w:jc w:val="both"/>
        <w:rPr>
          <w:del w:id="159" w:author="Piotr Markowski" w:date="2016-08-22T16:36:00Z"/>
          <w:rFonts w:ascii="Helvetica" w:eastAsia="Times New Roman" w:hAnsi="Helvetica" w:cs="Times New Roman"/>
          <w:color w:val="333333"/>
          <w:sz w:val="18"/>
          <w:szCs w:val="18"/>
          <w:lang w:eastAsia="pl-PL"/>
        </w:rPr>
      </w:pPr>
      <w:del w:id="160" w:author="Piotr Markowski" w:date="2016-08-22T16:36:00Z">
        <w:r w:rsidRPr="00661CFD" w:rsidDel="00CF6AA2">
          <w:rPr>
            <w:rFonts w:ascii="Helvetica" w:eastAsia="Times New Roman" w:hAnsi="Helvetica" w:cs="Times New Roman"/>
            <w:color w:val="333333"/>
            <w:sz w:val="18"/>
            <w:szCs w:val="18"/>
            <w:lang w:eastAsia="pl-PL"/>
          </w:rPr>
          <w:delText>Oferta promowana jest wyróżniona na tle innych ofert.</w:delText>
        </w:r>
      </w:del>
    </w:p>
    <w:p w:rsidR="00661CFD" w:rsidRPr="00661CFD" w:rsidDel="00CF6AA2" w:rsidRDefault="00661CFD" w:rsidP="00661CFD">
      <w:pPr>
        <w:numPr>
          <w:ilvl w:val="0"/>
          <w:numId w:val="12"/>
        </w:numPr>
        <w:spacing w:before="100" w:beforeAutospacing="1" w:after="100" w:afterAutospacing="1" w:line="257" w:lineRule="atLeast"/>
        <w:jc w:val="both"/>
        <w:rPr>
          <w:del w:id="161" w:author="Piotr Markowski" w:date="2016-08-22T16:37:00Z"/>
          <w:rFonts w:ascii="Helvetica" w:eastAsia="Times New Roman" w:hAnsi="Helvetica" w:cs="Times New Roman"/>
          <w:color w:val="333333"/>
          <w:sz w:val="18"/>
          <w:szCs w:val="18"/>
          <w:lang w:eastAsia="pl-PL"/>
        </w:rPr>
      </w:pPr>
      <w:del w:id="162" w:author="Piotr Markowski" w:date="2016-08-22T16:37:00Z">
        <w:r w:rsidRPr="00661CFD" w:rsidDel="00CF6AA2">
          <w:rPr>
            <w:rFonts w:ascii="Helvetica" w:eastAsia="Times New Roman" w:hAnsi="Helvetica" w:cs="Times New Roman"/>
            <w:color w:val="333333"/>
            <w:sz w:val="18"/>
            <w:szCs w:val="18"/>
            <w:lang w:eastAsia="pl-PL"/>
          </w:rPr>
          <w:delText>Pozycja ofert zależy od uzyskanych punktów (ilość wprowadzonych informacji o ofercie) oraz od dodatkowych zakupionych punktów.</w:delText>
        </w:r>
      </w:del>
    </w:p>
    <w:p w:rsidR="00661CFD" w:rsidRPr="00661CFD" w:rsidDel="00CF6AA2" w:rsidRDefault="00661CFD" w:rsidP="00661CFD">
      <w:pPr>
        <w:numPr>
          <w:ilvl w:val="0"/>
          <w:numId w:val="12"/>
        </w:numPr>
        <w:spacing w:before="100" w:beforeAutospacing="1" w:after="100" w:afterAutospacing="1" w:line="257" w:lineRule="atLeast"/>
        <w:jc w:val="both"/>
        <w:rPr>
          <w:del w:id="163" w:author="Piotr Markowski" w:date="2016-08-22T16:37:00Z"/>
          <w:rFonts w:ascii="Helvetica" w:eastAsia="Times New Roman" w:hAnsi="Helvetica" w:cs="Times New Roman"/>
          <w:color w:val="333333"/>
          <w:sz w:val="18"/>
          <w:szCs w:val="18"/>
          <w:lang w:eastAsia="pl-PL"/>
        </w:rPr>
      </w:pPr>
      <w:del w:id="164" w:author="Piotr Markowski" w:date="2016-08-22T16:37:00Z">
        <w:r w:rsidRPr="00661CFD" w:rsidDel="00CF6AA2">
          <w:rPr>
            <w:rFonts w:ascii="Helvetica" w:eastAsia="Times New Roman" w:hAnsi="Helvetica" w:cs="Times New Roman"/>
            <w:color w:val="333333"/>
            <w:sz w:val="18"/>
            <w:szCs w:val="18"/>
            <w:lang w:eastAsia="pl-PL"/>
          </w:rPr>
          <w:delText>Koszt oferty promowanej i cena punktów podwyższających pozycję oferty zamieszczone są na stronie dodawania Ofert.</w:delText>
        </w:r>
      </w:del>
    </w:p>
    <w:p w:rsidR="00661CFD" w:rsidRPr="00661CFD" w:rsidDel="00CF6AA2" w:rsidRDefault="00661CFD" w:rsidP="00661CFD">
      <w:pPr>
        <w:numPr>
          <w:ilvl w:val="0"/>
          <w:numId w:val="12"/>
        </w:numPr>
        <w:spacing w:before="100" w:beforeAutospacing="1" w:after="100" w:afterAutospacing="1" w:line="257" w:lineRule="atLeast"/>
        <w:jc w:val="both"/>
        <w:rPr>
          <w:del w:id="165" w:author="Piotr Markowski" w:date="2016-08-22T16:37:00Z"/>
          <w:rFonts w:ascii="Helvetica" w:eastAsia="Times New Roman" w:hAnsi="Helvetica" w:cs="Times New Roman"/>
          <w:color w:val="333333"/>
          <w:sz w:val="18"/>
          <w:szCs w:val="18"/>
          <w:lang w:eastAsia="pl-PL"/>
        </w:rPr>
      </w:pPr>
      <w:del w:id="166" w:author="Piotr Markowski" w:date="2016-08-22T16:37:00Z">
        <w:r w:rsidRPr="00661CFD" w:rsidDel="00CF6AA2">
          <w:rPr>
            <w:rFonts w:ascii="Helvetica" w:eastAsia="Times New Roman" w:hAnsi="Helvetica" w:cs="Times New Roman"/>
            <w:color w:val="333333"/>
            <w:sz w:val="18"/>
            <w:szCs w:val="18"/>
            <w:lang w:eastAsia="pl-PL"/>
          </w:rPr>
          <w:delText>O zmianie cennika punktów Usługodawca będzie informował zarejestrowane Firmy Drogą Elektroniczną przynajmniej na 28 dni przed wprowadzeniem zmian.</w:delText>
        </w:r>
      </w:del>
    </w:p>
    <w:p w:rsidR="00661CFD" w:rsidRPr="00661CFD" w:rsidRDefault="00661CFD" w:rsidP="00661CFD">
      <w:pPr>
        <w:numPr>
          <w:ilvl w:val="0"/>
          <w:numId w:val="12"/>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Przeglądanie Ofert przez Usługobiorców jest bezpłatne.</w:t>
      </w:r>
    </w:p>
    <w:p w:rsidR="00661CFD" w:rsidRPr="00661CFD" w:rsidRDefault="00661CFD" w:rsidP="00661CFD">
      <w:pPr>
        <w:numPr>
          <w:ilvl w:val="0"/>
          <w:numId w:val="12"/>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Oferty można dodawać przez narzędzia przygotowane w panelach firmowych.</w:t>
      </w:r>
    </w:p>
    <w:p w:rsidR="00661CFD" w:rsidRPr="00661CFD" w:rsidRDefault="00661CFD" w:rsidP="00661CFD">
      <w:pPr>
        <w:numPr>
          <w:ilvl w:val="0"/>
          <w:numId w:val="12"/>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Oferty są dodawane na 28 dni</w:t>
      </w:r>
    </w:p>
    <w:p w:rsidR="00661CFD" w:rsidRPr="00661CFD" w:rsidRDefault="00661CFD" w:rsidP="00661CFD">
      <w:pPr>
        <w:numPr>
          <w:ilvl w:val="0"/>
          <w:numId w:val="12"/>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Każda oferta może być odświeżona na kolejne 28 dni w terminie nie wcześniejszym niż 14 przed upłynięciem terminu oferty.</w:t>
      </w:r>
    </w:p>
    <w:p w:rsidR="00661CFD" w:rsidRPr="00661CFD" w:rsidRDefault="00661CFD" w:rsidP="00661CFD">
      <w:pPr>
        <w:numPr>
          <w:ilvl w:val="0"/>
          <w:numId w:val="12"/>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Oferta nieodświeżona w dopuszczalnym terminie jest kasowana po 14 dniach od jej zakończenie.</w:t>
      </w:r>
    </w:p>
    <w:p w:rsidR="00661CFD" w:rsidRPr="00661CFD" w:rsidRDefault="00661CFD" w:rsidP="00661CFD">
      <w:pPr>
        <w:spacing w:before="300" w:after="150" w:line="240" w:lineRule="auto"/>
        <w:jc w:val="both"/>
        <w:outlineLvl w:val="2"/>
        <w:rPr>
          <w:rFonts w:ascii="Helvetica" w:eastAsia="Times New Roman" w:hAnsi="Helvetica" w:cs="Times New Roman"/>
          <w:color w:val="333333"/>
          <w:sz w:val="36"/>
          <w:szCs w:val="36"/>
          <w:lang w:eastAsia="pl-PL"/>
        </w:rPr>
      </w:pPr>
      <w:r w:rsidRPr="00661CFD">
        <w:rPr>
          <w:rFonts w:ascii="Helvetica" w:eastAsia="Times New Roman" w:hAnsi="Helvetica" w:cs="Times New Roman"/>
          <w:color w:val="333333"/>
          <w:sz w:val="36"/>
          <w:szCs w:val="36"/>
          <w:lang w:eastAsia="pl-PL"/>
        </w:rPr>
        <w:t>XII</w:t>
      </w:r>
      <w:del w:id="167" w:author="Piotr Markowski" w:date="2016-08-22T16:28:00Z">
        <w:r w:rsidRPr="00661CFD" w:rsidDel="00E51F2A">
          <w:rPr>
            <w:rFonts w:ascii="Helvetica" w:eastAsia="Times New Roman" w:hAnsi="Helvetica" w:cs="Times New Roman"/>
            <w:color w:val="333333"/>
            <w:sz w:val="36"/>
            <w:szCs w:val="36"/>
            <w:lang w:eastAsia="pl-PL"/>
          </w:rPr>
          <w:delText>I</w:delText>
        </w:r>
      </w:del>
      <w:r w:rsidRPr="00661CFD">
        <w:rPr>
          <w:rFonts w:ascii="Helvetica" w:eastAsia="Times New Roman" w:hAnsi="Helvetica" w:cs="Times New Roman"/>
          <w:color w:val="333333"/>
          <w:sz w:val="36"/>
          <w:szCs w:val="36"/>
          <w:lang w:eastAsia="pl-PL"/>
        </w:rPr>
        <w:t>. Kontakt Firma - Użytkownik / Użytkownik - Firma</w:t>
      </w:r>
    </w:p>
    <w:p w:rsidR="00661CFD" w:rsidRPr="00661CFD" w:rsidRDefault="00661CFD" w:rsidP="00661CFD">
      <w:pPr>
        <w:numPr>
          <w:ilvl w:val="0"/>
          <w:numId w:val="1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Usługodawca oświadcza, że nie prowadzi ewidencji ile razy i kto i do kogo przesyłał informacje za pośrednictwem narzędzi dostępnych w serwisie jobtime.pl.</w:t>
      </w:r>
    </w:p>
    <w:p w:rsidR="00661CFD" w:rsidRPr="00661CFD" w:rsidRDefault="00661CFD" w:rsidP="00661CFD">
      <w:pPr>
        <w:numPr>
          <w:ilvl w:val="0"/>
          <w:numId w:val="1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lastRenderedPageBreak/>
        <w:t>Użytkownik korzystający z tej usługi, akceptuje fakt, iż Usługodawca nie ma możliwości przekazania mu informacji komu zostały przekazane dane osobowe za pośrednictwem tej usługi w szczególności w przypadkach gdy Firma ukrywa swoją tożsamość oraz adres e-</w:t>
      </w:r>
      <w:ins w:id="168" w:author="Piotr Markowski" w:date="2016-08-22T16:38:00Z">
        <w:r w:rsidR="00CF6AA2">
          <w:rPr>
            <w:rFonts w:ascii="Helvetica" w:eastAsia="Times New Roman" w:hAnsi="Helvetica" w:cs="Times New Roman"/>
            <w:color w:val="333333"/>
            <w:sz w:val="18"/>
            <w:szCs w:val="18"/>
            <w:lang w:eastAsia="pl-PL"/>
          </w:rPr>
          <w:t>mail</w:t>
        </w:r>
      </w:ins>
      <w:del w:id="169" w:author="Piotr Markowski" w:date="2016-08-22T16:38:00Z">
        <w:r w:rsidRPr="00661CFD" w:rsidDel="00CF6AA2">
          <w:rPr>
            <w:rFonts w:ascii="Helvetica" w:eastAsia="Times New Roman" w:hAnsi="Helvetica" w:cs="Times New Roman"/>
            <w:color w:val="333333"/>
            <w:sz w:val="18"/>
            <w:szCs w:val="18"/>
            <w:lang w:eastAsia="pl-PL"/>
          </w:rPr>
          <w:delText>amil</w:delText>
        </w:r>
      </w:del>
      <w:r w:rsidRPr="00661CFD">
        <w:rPr>
          <w:rFonts w:ascii="Helvetica" w:eastAsia="Times New Roman" w:hAnsi="Helvetica" w:cs="Times New Roman"/>
          <w:color w:val="333333"/>
          <w:sz w:val="18"/>
          <w:szCs w:val="18"/>
          <w:lang w:eastAsia="pl-PL"/>
        </w:rPr>
        <w:t>.</w:t>
      </w:r>
    </w:p>
    <w:p w:rsidR="00661CFD" w:rsidRPr="00661CFD" w:rsidRDefault="00661CFD" w:rsidP="00661CFD">
      <w:pPr>
        <w:spacing w:before="300" w:after="150" w:line="240" w:lineRule="auto"/>
        <w:jc w:val="both"/>
        <w:outlineLvl w:val="2"/>
        <w:rPr>
          <w:rFonts w:ascii="Helvetica" w:eastAsia="Times New Roman" w:hAnsi="Helvetica" w:cs="Times New Roman"/>
          <w:color w:val="333333"/>
          <w:sz w:val="36"/>
          <w:szCs w:val="36"/>
          <w:lang w:eastAsia="pl-PL"/>
        </w:rPr>
      </w:pPr>
      <w:r w:rsidRPr="00661CFD">
        <w:rPr>
          <w:rFonts w:ascii="Helvetica" w:eastAsia="Times New Roman" w:hAnsi="Helvetica" w:cs="Times New Roman"/>
          <w:color w:val="333333"/>
          <w:sz w:val="36"/>
          <w:szCs w:val="36"/>
          <w:lang w:eastAsia="pl-PL"/>
        </w:rPr>
        <w:t>XI</w:t>
      </w:r>
      <w:ins w:id="170" w:author="Piotr Markowski" w:date="2016-08-22T16:28:00Z">
        <w:r w:rsidR="00E51F2A">
          <w:rPr>
            <w:rFonts w:ascii="Helvetica" w:eastAsia="Times New Roman" w:hAnsi="Helvetica" w:cs="Times New Roman"/>
            <w:color w:val="333333"/>
            <w:sz w:val="36"/>
            <w:szCs w:val="36"/>
            <w:lang w:eastAsia="pl-PL"/>
          </w:rPr>
          <w:t>II</w:t>
        </w:r>
      </w:ins>
      <w:del w:id="171" w:author="Piotr Markowski" w:date="2016-08-22T16:28:00Z">
        <w:r w:rsidRPr="00661CFD" w:rsidDel="00E51F2A">
          <w:rPr>
            <w:rFonts w:ascii="Helvetica" w:eastAsia="Times New Roman" w:hAnsi="Helvetica" w:cs="Times New Roman"/>
            <w:color w:val="333333"/>
            <w:sz w:val="36"/>
            <w:szCs w:val="36"/>
            <w:lang w:eastAsia="pl-PL"/>
          </w:rPr>
          <w:delText>V</w:delText>
        </w:r>
      </w:del>
      <w:r w:rsidRPr="00661CFD">
        <w:rPr>
          <w:rFonts w:ascii="Helvetica" w:eastAsia="Times New Roman" w:hAnsi="Helvetica" w:cs="Times New Roman"/>
          <w:color w:val="333333"/>
          <w:sz w:val="36"/>
          <w:szCs w:val="36"/>
          <w:lang w:eastAsia="pl-PL"/>
        </w:rPr>
        <w:t>. Prawa autorskie</w:t>
      </w:r>
    </w:p>
    <w:p w:rsidR="00661CFD" w:rsidRPr="00661CFD" w:rsidRDefault="00661CFD" w:rsidP="00661CFD">
      <w:pPr>
        <w:numPr>
          <w:ilvl w:val="0"/>
          <w:numId w:val="14"/>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 xml:space="preserve">Właścicielem serwisu oraz praw autorskich do wszelkiej zawartości serwisu jest firma ZP20 </w:t>
      </w:r>
      <w:ins w:id="172" w:author="Piotr Markowski" w:date="2016-08-22T16:38:00Z">
        <w:r w:rsidR="00CF6AA2">
          <w:rPr>
            <w:rFonts w:ascii="Helvetica" w:eastAsia="Times New Roman" w:hAnsi="Helvetica" w:cs="Times New Roman"/>
            <w:color w:val="333333"/>
            <w:sz w:val="18"/>
            <w:szCs w:val="18"/>
            <w:lang w:eastAsia="pl-PL"/>
          </w:rPr>
          <w:t xml:space="preserve">Piotr </w:t>
        </w:r>
      </w:ins>
      <w:del w:id="173" w:author="Piotr Markowski" w:date="2016-08-22T16:38:00Z">
        <w:r w:rsidRPr="00661CFD" w:rsidDel="00CF6AA2">
          <w:rPr>
            <w:rFonts w:ascii="Helvetica" w:eastAsia="Times New Roman" w:hAnsi="Helvetica" w:cs="Times New Roman"/>
            <w:color w:val="333333"/>
            <w:sz w:val="18"/>
            <w:szCs w:val="18"/>
            <w:lang w:eastAsia="pl-PL"/>
          </w:rPr>
          <w:delText>P.</w:delText>
        </w:r>
      </w:del>
      <w:r w:rsidRPr="00661CFD">
        <w:rPr>
          <w:rFonts w:ascii="Helvetica" w:eastAsia="Times New Roman" w:hAnsi="Helvetica" w:cs="Times New Roman"/>
          <w:color w:val="333333"/>
          <w:sz w:val="18"/>
          <w:szCs w:val="18"/>
          <w:lang w:eastAsia="pl-PL"/>
        </w:rPr>
        <w:t xml:space="preserve">Markowski </w:t>
      </w:r>
      <w:del w:id="174" w:author="Piotr Markowski" w:date="2016-08-22T16:38:00Z">
        <w:r w:rsidRPr="00661CFD" w:rsidDel="00CF6AA2">
          <w:rPr>
            <w:rFonts w:ascii="Helvetica" w:eastAsia="Times New Roman" w:hAnsi="Helvetica" w:cs="Times New Roman"/>
            <w:color w:val="333333"/>
            <w:sz w:val="18"/>
            <w:szCs w:val="18"/>
            <w:lang w:eastAsia="pl-PL"/>
          </w:rPr>
          <w:delText xml:space="preserve">i wspólnicy spółka jawna </w:delText>
        </w:r>
      </w:del>
      <w:r w:rsidRPr="00661CFD">
        <w:rPr>
          <w:rFonts w:ascii="Helvetica" w:eastAsia="Times New Roman" w:hAnsi="Helvetica" w:cs="Times New Roman"/>
          <w:color w:val="333333"/>
          <w:sz w:val="18"/>
          <w:szCs w:val="18"/>
          <w:lang w:eastAsia="pl-PL"/>
        </w:rPr>
        <w:t>z siedzibą w Warszawie</w:t>
      </w:r>
      <w:del w:id="175" w:author="Piotr Markowski" w:date="2016-08-22T16:38:00Z">
        <w:r w:rsidRPr="00661CFD" w:rsidDel="00CF6AA2">
          <w:rPr>
            <w:rFonts w:ascii="Helvetica" w:eastAsia="Times New Roman" w:hAnsi="Helvetica" w:cs="Times New Roman"/>
            <w:color w:val="333333"/>
            <w:sz w:val="18"/>
            <w:szCs w:val="18"/>
            <w:lang w:eastAsia="pl-PL"/>
          </w:rPr>
          <w:delText xml:space="preserve"> przy ulicy Wałbrzyskiej 11/85</w:delText>
        </w:r>
      </w:del>
      <w:r w:rsidRPr="00661CFD">
        <w:rPr>
          <w:rFonts w:ascii="Helvetica" w:eastAsia="Times New Roman" w:hAnsi="Helvetica" w:cs="Times New Roman"/>
          <w:color w:val="333333"/>
          <w:sz w:val="18"/>
          <w:szCs w:val="18"/>
          <w:lang w:eastAsia="pl-PL"/>
        </w:rPr>
        <w:t>.</w:t>
      </w:r>
    </w:p>
    <w:p w:rsidR="00661CFD" w:rsidRPr="00661CFD" w:rsidRDefault="00661CFD" w:rsidP="00661CFD">
      <w:pPr>
        <w:numPr>
          <w:ilvl w:val="0"/>
          <w:numId w:val="14"/>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Wszelkie wykorzystane w serwisie logo, log</w:t>
      </w:r>
      <w:ins w:id="176" w:author="Piotr Markowski" w:date="2016-08-22T16:38:00Z">
        <w:r w:rsidR="00CF6AA2">
          <w:rPr>
            <w:rFonts w:ascii="Helvetica" w:eastAsia="Times New Roman" w:hAnsi="Helvetica" w:cs="Times New Roman"/>
            <w:color w:val="333333"/>
            <w:sz w:val="18"/>
            <w:szCs w:val="18"/>
            <w:lang w:eastAsia="pl-PL"/>
          </w:rPr>
          <w:t>o</w:t>
        </w:r>
      </w:ins>
      <w:r w:rsidRPr="00661CFD">
        <w:rPr>
          <w:rFonts w:ascii="Helvetica" w:eastAsia="Times New Roman" w:hAnsi="Helvetica" w:cs="Times New Roman"/>
          <w:color w:val="333333"/>
          <w:sz w:val="18"/>
          <w:szCs w:val="18"/>
          <w:lang w:eastAsia="pl-PL"/>
        </w:rPr>
        <w:t>typy oraz znaki towarowe Firm oraz Instytucji, które skorzystały z usług Serwisu są zamieszczone dobrowolnie przez te Firmy bądź Instytucje i są ich prawną własnością.</w:t>
      </w:r>
    </w:p>
    <w:p w:rsidR="00661CFD" w:rsidRPr="00661CFD" w:rsidRDefault="00661CFD" w:rsidP="00661CFD">
      <w:pPr>
        <w:numPr>
          <w:ilvl w:val="0"/>
          <w:numId w:val="14"/>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Istnieje możliwość automatycznego zamieszczania logotypów Firm przez Serwis za porozumieniem z tymi Firmami i ich zgodą.</w:t>
      </w:r>
    </w:p>
    <w:p w:rsidR="00661CFD" w:rsidRPr="00661CFD" w:rsidRDefault="00661CFD" w:rsidP="00661CFD">
      <w:pPr>
        <w:numPr>
          <w:ilvl w:val="0"/>
          <w:numId w:val="14"/>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 xml:space="preserve">Każdy Usługobiorca zamieszczający zdjęcie, grafikę, pliki audio, programy, dokumenty, teksty, pliki video oraz inne dane oświadcza, że posiada do nich autorskie prawa osobiste bądź </w:t>
      </w:r>
      <w:del w:id="177" w:author="Piotr Markowski" w:date="2016-08-22T16:39:00Z">
        <w:r w:rsidRPr="00661CFD" w:rsidDel="00CF6AA2">
          <w:rPr>
            <w:rFonts w:ascii="Helvetica" w:eastAsia="Times New Roman" w:hAnsi="Helvetica" w:cs="Times New Roman"/>
            <w:color w:val="333333"/>
            <w:sz w:val="18"/>
            <w:szCs w:val="18"/>
            <w:lang w:eastAsia="pl-PL"/>
          </w:rPr>
          <w:delText>autroskie</w:delText>
        </w:r>
      </w:del>
      <w:ins w:id="178" w:author="Piotr Markowski" w:date="2016-08-22T16:39:00Z">
        <w:r w:rsidR="00CF6AA2" w:rsidRPr="00661CFD">
          <w:rPr>
            <w:rFonts w:ascii="Helvetica" w:eastAsia="Times New Roman" w:hAnsi="Helvetica" w:cs="Times New Roman"/>
            <w:color w:val="333333"/>
            <w:sz w:val="18"/>
            <w:szCs w:val="18"/>
            <w:lang w:eastAsia="pl-PL"/>
          </w:rPr>
          <w:t>autorskie</w:t>
        </w:r>
      </w:ins>
      <w:r w:rsidRPr="00661CFD">
        <w:rPr>
          <w:rFonts w:ascii="Helvetica" w:eastAsia="Times New Roman" w:hAnsi="Helvetica" w:cs="Times New Roman"/>
          <w:color w:val="333333"/>
          <w:sz w:val="18"/>
          <w:szCs w:val="18"/>
          <w:lang w:eastAsia="pl-PL"/>
        </w:rPr>
        <w:t xml:space="preserve"> prawa majątkowe lub posiada zgodę osoby bądź Firmy posiadającej te prawa na ich publikację.</w:t>
      </w:r>
    </w:p>
    <w:p w:rsidR="00661CFD" w:rsidRPr="00661CFD" w:rsidRDefault="00661CFD" w:rsidP="00661CFD">
      <w:pPr>
        <w:numPr>
          <w:ilvl w:val="0"/>
          <w:numId w:val="14"/>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 xml:space="preserve">Na podstawie Ustawy z dnia 4 lutego 1994 o prawie autorskim zabrania się wykorzystywania, reprodukowania w jakiejkolwiek formie oraz przetrzymywania w systemach wyszukiwania z wyłączeniem wyszukiwarki Google, Bing, Yahoo oraz </w:t>
      </w:r>
      <w:proofErr w:type="spellStart"/>
      <w:r w:rsidRPr="00661CFD">
        <w:rPr>
          <w:rFonts w:ascii="Helvetica" w:eastAsia="Times New Roman" w:hAnsi="Helvetica" w:cs="Times New Roman"/>
          <w:color w:val="333333"/>
          <w:sz w:val="18"/>
          <w:szCs w:val="18"/>
          <w:lang w:eastAsia="pl-PL"/>
        </w:rPr>
        <w:t>NetSpring</w:t>
      </w:r>
      <w:proofErr w:type="spellEnd"/>
      <w:r w:rsidRPr="00661CFD">
        <w:rPr>
          <w:rFonts w:ascii="Helvetica" w:eastAsia="Times New Roman" w:hAnsi="Helvetica" w:cs="Times New Roman"/>
          <w:color w:val="333333"/>
          <w:sz w:val="18"/>
          <w:szCs w:val="18"/>
          <w:lang w:eastAsia="pl-PL"/>
        </w:rPr>
        <w:t xml:space="preserve"> jakichkolwiek artykułów, opisów, zdjęć oraz wszelkich innych treści oraz grafik znajdujących się w serwisie bez pisemnej zgody ich prawnego właściciela.</w:t>
      </w:r>
    </w:p>
    <w:p w:rsidR="00661CFD" w:rsidRPr="00661CFD" w:rsidRDefault="00661CFD" w:rsidP="00661CFD">
      <w:pPr>
        <w:numPr>
          <w:ilvl w:val="0"/>
          <w:numId w:val="14"/>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Zgodnie z Ustawą z dnia 4 lutego 1994 o prawie autorskim ochronie nie podlegają proste informacje prasowe, rozumiane jako same informacje, bez komentarza i oceny ich autora. Autor rozumie to jako możliwość wykorzystywania informacji z zamieszczonych w serwisie tekstów, ale już nie kopiowania całości lub części artykułów.</w:t>
      </w:r>
    </w:p>
    <w:p w:rsidR="00661CFD" w:rsidRPr="00661CFD" w:rsidRDefault="00661CFD" w:rsidP="00661CFD">
      <w:pPr>
        <w:spacing w:before="300" w:after="150" w:line="240" w:lineRule="auto"/>
        <w:jc w:val="both"/>
        <w:outlineLvl w:val="2"/>
        <w:rPr>
          <w:rFonts w:ascii="Helvetica" w:eastAsia="Times New Roman" w:hAnsi="Helvetica" w:cs="Times New Roman"/>
          <w:color w:val="333333"/>
          <w:sz w:val="36"/>
          <w:szCs w:val="36"/>
          <w:lang w:eastAsia="pl-PL"/>
        </w:rPr>
      </w:pPr>
      <w:r w:rsidRPr="00661CFD">
        <w:rPr>
          <w:rFonts w:ascii="Helvetica" w:eastAsia="Times New Roman" w:hAnsi="Helvetica" w:cs="Times New Roman"/>
          <w:color w:val="333333"/>
          <w:sz w:val="36"/>
          <w:szCs w:val="36"/>
          <w:lang w:eastAsia="pl-PL"/>
        </w:rPr>
        <w:t>X</w:t>
      </w:r>
      <w:ins w:id="179" w:author="Piotr Markowski" w:date="2016-08-22T16:28:00Z">
        <w:r w:rsidR="00E51F2A">
          <w:rPr>
            <w:rFonts w:ascii="Helvetica" w:eastAsia="Times New Roman" w:hAnsi="Helvetica" w:cs="Times New Roman"/>
            <w:color w:val="333333"/>
            <w:sz w:val="36"/>
            <w:szCs w:val="36"/>
            <w:lang w:eastAsia="pl-PL"/>
          </w:rPr>
          <w:t>I</w:t>
        </w:r>
      </w:ins>
      <w:r w:rsidRPr="00661CFD">
        <w:rPr>
          <w:rFonts w:ascii="Helvetica" w:eastAsia="Times New Roman" w:hAnsi="Helvetica" w:cs="Times New Roman"/>
          <w:color w:val="333333"/>
          <w:sz w:val="36"/>
          <w:szCs w:val="36"/>
          <w:lang w:eastAsia="pl-PL"/>
        </w:rPr>
        <w:t>V. Postanowienia końcowe</w:t>
      </w:r>
    </w:p>
    <w:p w:rsidR="00661CFD" w:rsidRPr="00661CFD" w:rsidRDefault="00661CFD" w:rsidP="00661CFD">
      <w:pPr>
        <w:numPr>
          <w:ilvl w:val="0"/>
          <w:numId w:val="15"/>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Usługodawca nie odpowiada w żaden sposób, jak tylko pozwalają na to obowiązujące przepisy prawa, za treści przekazywane i publikowane w Serwisie przez Usługobiorców, za ich prawdziwość , rzetelność oraz autentyczność.</w:t>
      </w:r>
    </w:p>
    <w:p w:rsidR="00661CFD" w:rsidRPr="00661CFD" w:rsidRDefault="00661CFD" w:rsidP="00661CFD">
      <w:pPr>
        <w:numPr>
          <w:ilvl w:val="0"/>
          <w:numId w:val="15"/>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Usługodawca nie odpowiada w żaden sposób za kontakty oraz zdarzenia wynikające z komunikacji pomiędzy Firmą a Użytkownikiem nawiązanej za pośrednictwem Serwisu oraz poza nim.</w:t>
      </w:r>
    </w:p>
    <w:p w:rsidR="00661CFD" w:rsidRPr="00661CFD" w:rsidRDefault="00661CFD" w:rsidP="00661CFD">
      <w:pPr>
        <w:numPr>
          <w:ilvl w:val="0"/>
          <w:numId w:val="15"/>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Dane osobowe są chronione zgodnie z Ustawą z dnia 29.08.1997 r. "O ochronie danych osobowych" (Dz.U. Nr 133 poz. 883) w sposób uniemożliwiający dostęp do nich osób trzecich.</w:t>
      </w:r>
    </w:p>
    <w:p w:rsidR="00661CFD" w:rsidRPr="00661CFD" w:rsidRDefault="00661CFD" w:rsidP="00661CFD">
      <w:pPr>
        <w:numPr>
          <w:ilvl w:val="0"/>
          <w:numId w:val="15"/>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Usługodawca dokona wszelkich starań by usługi Serwisu były oferowane w sposób ciągły. Nie ponosi on jednak żadnej odpowiedzialności za zakłócenia spowodowane siłą wyższą lub niedozwoloną ingerencją Usługobiorców lub osób trzecich.</w:t>
      </w:r>
    </w:p>
    <w:p w:rsidR="00661CFD" w:rsidRPr="00661CFD" w:rsidRDefault="00661CFD" w:rsidP="00661CFD">
      <w:pPr>
        <w:numPr>
          <w:ilvl w:val="0"/>
          <w:numId w:val="15"/>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Usługodawca zastrzega sobie prawo do czasowego, całkowitego lub częściowego wyłączenia Serwisu w celu jego ulepszenia, dodawania usług lub przeprowadzania konserwacji, bez wcześniejszego uprzedzania o tym Usługobiorców.</w:t>
      </w:r>
    </w:p>
    <w:p w:rsidR="00661CFD" w:rsidRPr="00661CFD" w:rsidRDefault="00661CFD" w:rsidP="00661CFD">
      <w:pPr>
        <w:numPr>
          <w:ilvl w:val="0"/>
          <w:numId w:val="15"/>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Zabrania się bez zgody Usługodawcy wyrażonej na piśmie: kopiowania, powielania, wykorzystywania w całości lub we fragmentach treści Serwisu, za wyjątkiem przypadków dozwolonego użytku wynikających z ustawy o prawie autorskim i prawach pokrewnych (Dz.U. 1994 Nr 24 poz. 83).</w:t>
      </w:r>
    </w:p>
    <w:p w:rsidR="00661CFD" w:rsidRPr="00661CFD" w:rsidRDefault="00661CFD" w:rsidP="00661CFD">
      <w:pPr>
        <w:numPr>
          <w:ilvl w:val="0"/>
          <w:numId w:val="15"/>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Usługodawca zastrzega sobie prawo do dokonania cesji w części lub w całości wszelkich swoich praw i obowiązków związanych z Serwisem, bez zgody i możliwości wyrażania jakichkolwiek sprzeciwów przez Usługobiorców.</w:t>
      </w:r>
    </w:p>
    <w:p w:rsidR="00661CFD" w:rsidRPr="00661CFD" w:rsidRDefault="00661CFD" w:rsidP="00661CFD">
      <w:pPr>
        <w:numPr>
          <w:ilvl w:val="0"/>
          <w:numId w:val="15"/>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Usługodawca zastrzega sobie prawo do zmiany niniejszego Regulaminu. O zmianie regulaminu zostaną poinformowani Drogą Elektroniczną wszyscy zarejestrowani Usługobiorcy w terminie 7 dni od jego zmiany.</w:t>
      </w:r>
    </w:p>
    <w:p w:rsidR="00EC555C" w:rsidRDefault="00661CFD" w:rsidP="00CF6AA2">
      <w:pPr>
        <w:numPr>
          <w:ilvl w:val="0"/>
          <w:numId w:val="15"/>
        </w:numPr>
        <w:spacing w:before="100" w:beforeAutospacing="1" w:after="100" w:afterAutospacing="1" w:line="257" w:lineRule="atLeast"/>
        <w:jc w:val="both"/>
        <w:pPrChange w:id="180" w:author="Piotr Markowski" w:date="2016-08-22T16:40:00Z">
          <w:pPr/>
        </w:pPrChange>
      </w:pPr>
      <w:r w:rsidRPr="00661CFD">
        <w:rPr>
          <w:rFonts w:ascii="Helvetica" w:eastAsia="Times New Roman" w:hAnsi="Helvetica" w:cs="Times New Roman"/>
          <w:color w:val="333333"/>
          <w:sz w:val="18"/>
          <w:szCs w:val="18"/>
          <w:lang w:eastAsia="pl-PL"/>
        </w:rPr>
        <w:t>Zmiany Regulaminu wchodzą w życie w dniu jego Publikacji z 7 dniowym okresem przejściowym dla Usługobiorców zarejestrowanych przed jego publikacją</w:t>
      </w:r>
      <w:del w:id="181" w:author="Piotr Markowski" w:date="2016-08-22T16:40:00Z">
        <w:r w:rsidRPr="00661CFD" w:rsidDel="00CF6AA2">
          <w:rPr>
            <w:rFonts w:ascii="Helvetica" w:eastAsia="Times New Roman" w:hAnsi="Helvetica" w:cs="Times New Roman"/>
            <w:color w:val="333333"/>
            <w:sz w:val="18"/>
            <w:szCs w:val="18"/>
            <w:lang w:eastAsia="pl-PL"/>
          </w:rPr>
          <w:delText>.</w:delText>
        </w:r>
      </w:del>
      <w:ins w:id="182" w:author="Piotr Markowski" w:date="2016-08-22T16:41:00Z">
        <w:r w:rsidR="00CF6AA2" w:rsidRPr="00661CFD" w:rsidDel="00CF6AA2">
          <w:rPr>
            <w:rFonts w:ascii="Helvetica" w:eastAsia="Times New Roman" w:hAnsi="Helvetica" w:cs="Times New Roman"/>
            <w:color w:val="333333"/>
            <w:sz w:val="18"/>
            <w:szCs w:val="18"/>
            <w:lang w:eastAsia="pl-PL"/>
          </w:rPr>
          <w:t xml:space="preserve"> </w:t>
        </w:r>
      </w:ins>
      <w:bookmarkStart w:id="183" w:name="_GoBack"/>
      <w:bookmarkEnd w:id="183"/>
    </w:p>
    <w:sectPr w:rsidR="00EC55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4259"/>
    <w:multiLevelType w:val="multilevel"/>
    <w:tmpl w:val="1D1C0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851683"/>
    <w:multiLevelType w:val="multilevel"/>
    <w:tmpl w:val="8D045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110F8"/>
    <w:multiLevelType w:val="multilevel"/>
    <w:tmpl w:val="48402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33600F"/>
    <w:multiLevelType w:val="multilevel"/>
    <w:tmpl w:val="B48854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D002F6"/>
    <w:multiLevelType w:val="multilevel"/>
    <w:tmpl w:val="991C6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185F68"/>
    <w:multiLevelType w:val="multilevel"/>
    <w:tmpl w:val="AA0AD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715CB6"/>
    <w:multiLevelType w:val="multilevel"/>
    <w:tmpl w:val="14042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5A60A1"/>
    <w:multiLevelType w:val="multilevel"/>
    <w:tmpl w:val="779C3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2D1B24"/>
    <w:multiLevelType w:val="multilevel"/>
    <w:tmpl w:val="DAE2C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4467E3"/>
    <w:multiLevelType w:val="multilevel"/>
    <w:tmpl w:val="6C9C0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4615DE"/>
    <w:multiLevelType w:val="multilevel"/>
    <w:tmpl w:val="299A4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3844BD"/>
    <w:multiLevelType w:val="multilevel"/>
    <w:tmpl w:val="AD7CF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F07890"/>
    <w:multiLevelType w:val="multilevel"/>
    <w:tmpl w:val="116006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B22647"/>
    <w:multiLevelType w:val="multilevel"/>
    <w:tmpl w:val="60306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A362B9A"/>
    <w:multiLevelType w:val="multilevel"/>
    <w:tmpl w:val="D7068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4"/>
  </w:num>
  <w:num w:numId="3">
    <w:abstractNumId w:val="12"/>
  </w:num>
  <w:num w:numId="4">
    <w:abstractNumId w:val="3"/>
  </w:num>
  <w:num w:numId="5">
    <w:abstractNumId w:val="6"/>
  </w:num>
  <w:num w:numId="6">
    <w:abstractNumId w:val="1"/>
  </w:num>
  <w:num w:numId="7">
    <w:abstractNumId w:val="5"/>
  </w:num>
  <w:num w:numId="8">
    <w:abstractNumId w:val="7"/>
  </w:num>
  <w:num w:numId="9">
    <w:abstractNumId w:val="14"/>
  </w:num>
  <w:num w:numId="10">
    <w:abstractNumId w:val="9"/>
  </w:num>
  <w:num w:numId="11">
    <w:abstractNumId w:val="13"/>
  </w:num>
  <w:num w:numId="12">
    <w:abstractNumId w:val="10"/>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CFD"/>
    <w:rsid w:val="0033103F"/>
    <w:rsid w:val="004A76FF"/>
    <w:rsid w:val="00661CFD"/>
    <w:rsid w:val="00CF6AA2"/>
    <w:rsid w:val="00E51F2A"/>
    <w:rsid w:val="00EC555C"/>
    <w:rsid w:val="00F622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A76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link w:val="Nagwek3Znak"/>
    <w:uiPriority w:val="9"/>
    <w:qFormat/>
    <w:rsid w:val="00661CF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61CFD"/>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661C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61CFD"/>
    <w:rPr>
      <w:b/>
      <w:bCs/>
    </w:rPr>
  </w:style>
  <w:style w:type="character" w:customStyle="1" w:styleId="apple-converted-space">
    <w:name w:val="apple-converted-space"/>
    <w:basedOn w:val="Domylnaczcionkaakapitu"/>
    <w:rsid w:val="00661CFD"/>
  </w:style>
  <w:style w:type="character" w:styleId="Hipercze">
    <w:name w:val="Hyperlink"/>
    <w:basedOn w:val="Domylnaczcionkaakapitu"/>
    <w:uiPriority w:val="99"/>
    <w:semiHidden/>
    <w:unhideWhenUsed/>
    <w:rsid w:val="00661CFD"/>
    <w:rPr>
      <w:color w:val="0000FF"/>
      <w:u w:val="single"/>
    </w:rPr>
  </w:style>
  <w:style w:type="character" w:customStyle="1" w:styleId="Nagwek1Znak">
    <w:name w:val="Nagłówek 1 Znak"/>
    <w:basedOn w:val="Domylnaczcionkaakapitu"/>
    <w:link w:val="Nagwek1"/>
    <w:uiPriority w:val="9"/>
    <w:rsid w:val="004A76FF"/>
    <w:rPr>
      <w:rFonts w:asciiTheme="majorHAnsi" w:eastAsiaTheme="majorEastAsia" w:hAnsiTheme="majorHAnsi" w:cstheme="majorBidi"/>
      <w:b/>
      <w:bCs/>
      <w:color w:val="365F91" w:themeColor="accent1" w:themeShade="BF"/>
      <w:sz w:val="28"/>
      <w:szCs w:val="28"/>
    </w:rPr>
  </w:style>
  <w:style w:type="paragraph" w:styleId="Tekstdymka">
    <w:name w:val="Balloon Text"/>
    <w:basedOn w:val="Normalny"/>
    <w:link w:val="TekstdymkaZnak"/>
    <w:uiPriority w:val="99"/>
    <w:semiHidden/>
    <w:unhideWhenUsed/>
    <w:rsid w:val="00F622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22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A76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link w:val="Nagwek3Znak"/>
    <w:uiPriority w:val="9"/>
    <w:qFormat/>
    <w:rsid w:val="00661CF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61CFD"/>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661C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61CFD"/>
    <w:rPr>
      <w:b/>
      <w:bCs/>
    </w:rPr>
  </w:style>
  <w:style w:type="character" w:customStyle="1" w:styleId="apple-converted-space">
    <w:name w:val="apple-converted-space"/>
    <w:basedOn w:val="Domylnaczcionkaakapitu"/>
    <w:rsid w:val="00661CFD"/>
  </w:style>
  <w:style w:type="character" w:styleId="Hipercze">
    <w:name w:val="Hyperlink"/>
    <w:basedOn w:val="Domylnaczcionkaakapitu"/>
    <w:uiPriority w:val="99"/>
    <w:semiHidden/>
    <w:unhideWhenUsed/>
    <w:rsid w:val="00661CFD"/>
    <w:rPr>
      <w:color w:val="0000FF"/>
      <w:u w:val="single"/>
    </w:rPr>
  </w:style>
  <w:style w:type="character" w:customStyle="1" w:styleId="Nagwek1Znak">
    <w:name w:val="Nagłówek 1 Znak"/>
    <w:basedOn w:val="Domylnaczcionkaakapitu"/>
    <w:link w:val="Nagwek1"/>
    <w:uiPriority w:val="9"/>
    <w:rsid w:val="004A76FF"/>
    <w:rPr>
      <w:rFonts w:asciiTheme="majorHAnsi" w:eastAsiaTheme="majorEastAsia" w:hAnsiTheme="majorHAnsi" w:cstheme="majorBidi"/>
      <w:b/>
      <w:bCs/>
      <w:color w:val="365F91" w:themeColor="accent1" w:themeShade="BF"/>
      <w:sz w:val="28"/>
      <w:szCs w:val="28"/>
    </w:rPr>
  </w:style>
  <w:style w:type="paragraph" w:styleId="Tekstdymka">
    <w:name w:val="Balloon Text"/>
    <w:basedOn w:val="Normalny"/>
    <w:link w:val="TekstdymkaZnak"/>
    <w:uiPriority w:val="99"/>
    <w:semiHidden/>
    <w:unhideWhenUsed/>
    <w:rsid w:val="00F622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2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98635">
      <w:bodyDiv w:val="1"/>
      <w:marLeft w:val="0"/>
      <w:marRight w:val="0"/>
      <w:marTop w:val="0"/>
      <w:marBottom w:val="0"/>
      <w:divBdr>
        <w:top w:val="none" w:sz="0" w:space="0" w:color="auto"/>
        <w:left w:val="none" w:sz="0" w:space="0" w:color="auto"/>
        <w:bottom w:val="none" w:sz="0" w:space="0" w:color="auto"/>
        <w:right w:val="none" w:sz="0" w:space="0" w:color="auto"/>
      </w:divBdr>
    </w:div>
    <w:div w:id="134967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3687</Words>
  <Characters>22122</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Instytut Kardiologii</Company>
  <LinksUpToDate>false</LinksUpToDate>
  <CharactersWithSpaces>25758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Markowski</dc:creator>
  <cp:lastModifiedBy>Piotr Markowski</cp:lastModifiedBy>
  <cp:revision>2</cp:revision>
  <dcterms:created xsi:type="dcterms:W3CDTF">2016-08-22T14:41:00Z</dcterms:created>
  <dcterms:modified xsi:type="dcterms:W3CDTF">2016-08-22T14:41:00Z</dcterms:modified>
</cp:coreProperties>
</file>